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F02" w:rsidRDefault="00775F02" w:rsidP="00775F02"/>
    <w:tbl>
      <w:tblPr>
        <w:tblW w:w="9358" w:type="dxa"/>
        <w:jc w:val="center"/>
        <w:tblLook w:val="04A0" w:firstRow="1" w:lastRow="0" w:firstColumn="1" w:lastColumn="0" w:noHBand="0" w:noVBand="1"/>
      </w:tblPr>
      <w:tblGrid>
        <w:gridCol w:w="2982"/>
        <w:gridCol w:w="6376"/>
      </w:tblGrid>
      <w:tr w:rsidR="00775F02" w:rsidRPr="00E1670B" w:rsidTr="009A180E">
        <w:trPr>
          <w:jc w:val="center"/>
        </w:trPr>
        <w:tc>
          <w:tcPr>
            <w:tcW w:w="2982" w:type="dxa"/>
          </w:tcPr>
          <w:p w:rsidR="00775F02" w:rsidRPr="00E1670B" w:rsidRDefault="00775F02" w:rsidP="009A180E">
            <w:pPr>
              <w:pStyle w:val="ch-xh-cn-vn"/>
              <w:spacing w:before="0" w:beforeAutospacing="0" w:after="0" w:afterAutospacing="0"/>
              <w:jc w:val="center"/>
              <w:rPr>
                <w:rFonts w:ascii="Times New Roman" w:hAnsi="Times New Roman" w:cs="Times New Roman"/>
                <w:b/>
                <w:color w:val="auto"/>
                <w:sz w:val="28"/>
                <w:szCs w:val="28"/>
                <w:lang w:val="en-GB"/>
              </w:rPr>
            </w:pPr>
            <w:r w:rsidRPr="00E1670B">
              <w:rPr>
                <w:rFonts w:ascii="Times New Roman" w:hAnsi="Times New Roman" w:cs="Times New Roman"/>
                <w:b/>
                <w:color w:val="auto"/>
                <w:sz w:val="28"/>
                <w:szCs w:val="28"/>
                <w:lang w:val="en-GB"/>
              </w:rPr>
              <w:t>BỘ TƯ PHÁP</w:t>
            </w:r>
          </w:p>
          <w:p w:rsidR="00775F02" w:rsidRPr="00E1670B" w:rsidRDefault="00775F02" w:rsidP="009A180E">
            <w:pPr>
              <w:pStyle w:val="ch-xh-cn-vn"/>
              <w:spacing w:before="0" w:beforeAutospacing="0" w:after="0" w:afterAutospacing="0"/>
              <w:jc w:val="center"/>
              <w:rPr>
                <w:rFonts w:ascii="Times New Roman" w:hAnsi="Times New Roman" w:cs="Times New Roman"/>
                <w:color w:val="auto"/>
                <w:sz w:val="24"/>
                <w:szCs w:val="24"/>
                <w:lang w:val="en-GB"/>
              </w:rPr>
            </w:pPr>
            <w:r>
              <w:rPr>
                <w:rFonts w:ascii="Times New Roman" w:hAnsi="Times New Roman" w:cs="Times New Roman"/>
                <w:noProof/>
                <w:color w:val="auto"/>
                <w:sz w:val="24"/>
                <w:szCs w:val="24"/>
                <w:lang w:val="vi-VN" w:eastAsia="vi-VN"/>
              </w:rPr>
              <mc:AlternateContent>
                <mc:Choice Requires="wps">
                  <w:drawing>
                    <wp:anchor distT="0" distB="0" distL="114300" distR="114300" simplePos="0" relativeHeight="251659264" behindDoc="0" locked="0" layoutInCell="1" allowOverlap="1">
                      <wp:simplePos x="0" y="0"/>
                      <wp:positionH relativeFrom="column">
                        <wp:posOffset>506730</wp:posOffset>
                      </wp:positionH>
                      <wp:positionV relativeFrom="paragraph">
                        <wp:posOffset>38735</wp:posOffset>
                      </wp:positionV>
                      <wp:extent cx="609600" cy="0"/>
                      <wp:effectExtent l="13335" t="9525" r="571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3.05pt" to="87.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K8OGwIAADUEAAAOAAAAZHJzL2Uyb0RvYy54bWysU8GO2jAQvVfqP1i+QxIKKUSEVZVAL9su&#10;EtsPMLZDrDq2ZRsCqvrvHRuC2PZSVc3BGXtmnt+8GS+fzp1EJ26d0KrE2TjFiCuqmVCHEn973Yzm&#10;GDlPFCNSK17iC3f4afX+3bI3BZ/oVkvGLQIQ5YrelLj13hRJ4mjLO+LG2nAFzkbbjnjY2kPCLOkB&#10;vZPJJE3zpNeWGaspdw5O66sTryJ+03DqX5rGcY9kiYGbj6uN6z6syWpJioMlphX0RoP8A4uOCAWX&#10;3qFq4gk6WvEHVCeo1U43fkx1l+imEZTHGqCaLP2tml1LDI+1gDjO3GVy/w+Wfj1tLRKsxDlGinTQ&#10;op23RBxajyqtFAioLcqDTr1xBYRXamtDpfSsduZZ0+8OKV21RB145Pt6MQCShYzkTUrYOAO37fsv&#10;mkEMOXodRTs3tguQIAc6x95c7r3hZ48oHObpIk+hg3RwJaQY8ox1/jPXHQpGiaVQQTVSkNOz84EH&#10;KYaQcKz0RkgZOy8V6ku8mE1mMcFpKVhwhjBnD/tKWnQiYXbiF4sCz2OY1UfFIljLCVvfbE+EvNpw&#10;uVQBDyoBOjfrOhw/FuliPV/Pp6PpJF+Ppmldjz5tquko32QfZ/WHuqrq7Geglk2LVjDGVWA3DGo2&#10;/btBuD2Z64jdR/UuQ/IWPeoFZId/JB1bGbp3nYO9ZpetHVoMsxmDb+8oDP/jHuzH1776BQAA//8D&#10;AFBLAwQUAAYACAAAACEAyjQXX9kAAAAGAQAADwAAAGRycy9kb3ducmV2LnhtbEyOQU/CQBCF7yb8&#10;h82QeCGyBSNo7ZQQtTcvosbr0B3bhu5s6S5Q/fUuXvT45b2892WrwbbqyL1vnCDMpgkoltKZRiqE&#10;t9fi6haUDySGWieM8MUeVvnoIqPUuJO88HETKhVHxKeEUIfQpVr7smZLfuo6lph9ut5SiNhX2vR0&#10;iuO21fMkWWhLjcSHmjp+qLncbQ4WwRfvvC++J+Uk+biuHM/3j89PhHg5Htb3oAIP4a8MZ/2oDnl0&#10;2rqDGK9ahOVdNA8Iixmoc7y8ibz9ZZ1n+r9+/gMAAP//AwBQSwECLQAUAAYACAAAACEAtoM4kv4A&#10;AADhAQAAEwAAAAAAAAAAAAAAAAAAAAAAW0NvbnRlbnRfVHlwZXNdLnhtbFBLAQItABQABgAIAAAA&#10;IQA4/SH/1gAAAJQBAAALAAAAAAAAAAAAAAAAAC8BAABfcmVscy8ucmVsc1BLAQItABQABgAIAAAA&#10;IQABCK8OGwIAADUEAAAOAAAAAAAAAAAAAAAAAC4CAABkcnMvZTJvRG9jLnhtbFBLAQItABQABgAI&#10;AAAAIQDKNBdf2QAAAAYBAAAPAAAAAAAAAAAAAAAAAHUEAABkcnMvZG93bnJldi54bWxQSwUGAAAA&#10;AAQABADzAAAAewUAAAAA&#10;"/>
                  </w:pict>
                </mc:Fallback>
              </mc:AlternateContent>
            </w:r>
          </w:p>
          <w:p w:rsidR="00775F02" w:rsidRPr="00E1670B" w:rsidRDefault="00775F02" w:rsidP="009A180E">
            <w:pPr>
              <w:pStyle w:val="ch-xh-cn-vn"/>
              <w:spacing w:before="0" w:beforeAutospacing="0" w:after="0" w:afterAutospacing="0"/>
              <w:jc w:val="center"/>
              <w:rPr>
                <w:rFonts w:ascii="Times New Roman" w:hAnsi="Times New Roman" w:cs="Times New Roman"/>
                <w:color w:val="auto"/>
                <w:sz w:val="28"/>
                <w:szCs w:val="28"/>
                <w:lang w:val="en-GB"/>
              </w:rPr>
            </w:pPr>
          </w:p>
          <w:p w:rsidR="00775F02" w:rsidRPr="00E1670B" w:rsidRDefault="00775F02" w:rsidP="009A180E">
            <w:pPr>
              <w:pStyle w:val="ch-xh-cn-vn"/>
              <w:spacing w:before="0" w:beforeAutospacing="0" w:after="0" w:afterAutospacing="0"/>
              <w:jc w:val="center"/>
              <w:rPr>
                <w:rFonts w:ascii="Times New Roman" w:hAnsi="Times New Roman" w:cs="Times New Roman"/>
                <w:color w:val="auto"/>
                <w:sz w:val="26"/>
                <w:szCs w:val="26"/>
                <w:lang w:val="en-GB"/>
              </w:rPr>
            </w:pPr>
            <w:r w:rsidRPr="00E1670B">
              <w:rPr>
                <w:rFonts w:ascii="Times New Roman" w:hAnsi="Times New Roman" w:cs="Times New Roman"/>
                <w:color w:val="auto"/>
                <w:sz w:val="26"/>
                <w:szCs w:val="26"/>
                <w:lang w:val="en-GB"/>
              </w:rPr>
              <w:t>Số:</w:t>
            </w:r>
            <w:r>
              <w:rPr>
                <w:rFonts w:ascii="Times New Roman" w:hAnsi="Times New Roman" w:cs="Times New Roman"/>
                <w:color w:val="auto"/>
                <w:sz w:val="26"/>
                <w:szCs w:val="26"/>
                <w:lang w:val="en-GB"/>
              </w:rPr>
              <w:t xml:space="preserve">  </w:t>
            </w:r>
            <w:r w:rsidRPr="00324DAD">
              <w:rPr>
                <w:rFonts w:ascii="Times New Roman" w:hAnsi="Times New Roman" w:cs="Times New Roman"/>
                <w:b/>
                <w:color w:val="auto"/>
                <w:sz w:val="26"/>
                <w:szCs w:val="26"/>
                <w:lang w:val="en-GB"/>
              </w:rPr>
              <w:t>1006</w:t>
            </w:r>
            <w:r w:rsidRPr="00E1670B">
              <w:rPr>
                <w:rFonts w:ascii="Times New Roman" w:hAnsi="Times New Roman" w:cs="Times New Roman"/>
                <w:color w:val="auto"/>
                <w:sz w:val="26"/>
                <w:szCs w:val="26"/>
                <w:lang w:val="en-GB"/>
              </w:rPr>
              <w:t>/QĐ-BTP</w:t>
            </w:r>
          </w:p>
        </w:tc>
        <w:tc>
          <w:tcPr>
            <w:tcW w:w="6376" w:type="dxa"/>
          </w:tcPr>
          <w:p w:rsidR="00775F02" w:rsidRPr="00E1670B" w:rsidRDefault="00775F02" w:rsidP="009A180E">
            <w:pPr>
              <w:pStyle w:val="ch-xh-cn-vn"/>
              <w:spacing w:before="0" w:beforeAutospacing="0" w:after="0" w:afterAutospacing="0"/>
              <w:jc w:val="center"/>
              <w:rPr>
                <w:rFonts w:ascii="Times New Roman" w:hAnsi="Times New Roman" w:cs="Times New Roman"/>
                <w:b/>
                <w:color w:val="auto"/>
                <w:sz w:val="26"/>
                <w:szCs w:val="26"/>
              </w:rPr>
            </w:pPr>
            <w:r w:rsidRPr="00E1670B">
              <w:rPr>
                <w:rFonts w:ascii="Times New Roman" w:hAnsi="Times New Roman" w:cs="Times New Roman"/>
                <w:b/>
                <w:color w:val="auto"/>
                <w:sz w:val="26"/>
                <w:szCs w:val="26"/>
                <w:lang w:val="en-GB"/>
              </w:rPr>
              <w:t xml:space="preserve">CỘNG HOÀ XÃ HỘI CHỦ NGHĨA VIỆT </w:t>
            </w:r>
            <w:smartTag w:uri="urn:schemas-microsoft-com:office:smarttags" w:element="place">
              <w:smartTag w:uri="urn:schemas-microsoft-com:office:smarttags" w:element="country-region">
                <w:r w:rsidRPr="00E1670B">
                  <w:rPr>
                    <w:rFonts w:ascii="Times New Roman" w:hAnsi="Times New Roman" w:cs="Times New Roman"/>
                    <w:b/>
                    <w:color w:val="auto"/>
                    <w:sz w:val="26"/>
                    <w:szCs w:val="26"/>
                    <w:lang w:val="en-GB"/>
                  </w:rPr>
                  <w:t>NAM</w:t>
                </w:r>
              </w:smartTag>
            </w:smartTag>
          </w:p>
          <w:p w:rsidR="00775F02" w:rsidRPr="00E1670B" w:rsidRDefault="00775F02" w:rsidP="009A180E">
            <w:pPr>
              <w:pStyle w:val="dl-td-hp"/>
              <w:spacing w:before="0" w:beforeAutospacing="0" w:after="0" w:afterAutospacing="0"/>
              <w:jc w:val="center"/>
              <w:rPr>
                <w:rFonts w:ascii="Times New Roman" w:hAnsi="Times New Roman" w:cs="Times New Roman"/>
                <w:b/>
                <w:color w:val="auto"/>
                <w:sz w:val="28"/>
                <w:szCs w:val="28"/>
                <w:lang w:val="en-GB"/>
              </w:rPr>
            </w:pPr>
            <w:r w:rsidRPr="00E1670B">
              <w:rPr>
                <w:rFonts w:ascii="Times New Roman" w:hAnsi="Times New Roman" w:cs="Times New Roman"/>
                <w:b/>
                <w:color w:val="auto"/>
                <w:sz w:val="28"/>
                <w:szCs w:val="28"/>
                <w:lang w:val="en-GB"/>
              </w:rPr>
              <w:t>Độc lập - Tự do - Hạnh phúc</w:t>
            </w:r>
          </w:p>
          <w:p w:rsidR="00775F02" w:rsidRPr="00E1670B" w:rsidRDefault="00775F02" w:rsidP="009A180E">
            <w:pPr>
              <w:pStyle w:val="dl-td-hp"/>
              <w:spacing w:before="0" w:beforeAutospacing="0" w:after="0" w:afterAutospacing="0"/>
              <w:jc w:val="center"/>
              <w:rPr>
                <w:rFonts w:ascii="Times New Roman" w:hAnsi="Times New Roman" w:cs="Times New Roman"/>
                <w:color w:val="auto"/>
                <w:sz w:val="24"/>
                <w:szCs w:val="24"/>
              </w:rPr>
            </w:pPr>
            <w:r>
              <w:rPr>
                <w:rFonts w:ascii="Times New Roman" w:hAnsi="Times New Roman" w:cs="Times New Roman"/>
                <w:noProof/>
                <w:color w:val="auto"/>
                <w:sz w:val="24"/>
                <w:szCs w:val="24"/>
                <w:lang w:val="vi-VN" w:eastAsia="vi-VN"/>
              </w:rPr>
              <mc:AlternateContent>
                <mc:Choice Requires="wps">
                  <w:drawing>
                    <wp:anchor distT="0" distB="0" distL="114300" distR="114300" simplePos="0" relativeHeight="251661312" behindDoc="0" locked="0" layoutInCell="1" allowOverlap="1">
                      <wp:simplePos x="0" y="0"/>
                      <wp:positionH relativeFrom="column">
                        <wp:posOffset>871220</wp:posOffset>
                      </wp:positionH>
                      <wp:positionV relativeFrom="paragraph">
                        <wp:posOffset>62865</wp:posOffset>
                      </wp:positionV>
                      <wp:extent cx="2133600" cy="0"/>
                      <wp:effectExtent l="13970" t="13970" r="5080"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pt,4.95pt" to="236.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N6f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hpEgH&#10;Ldp7S0TTelRqpUBAbdEs6NQbl0N4qXY2VErPam9eNP3ukNJlS1TDI9/XiwGQLGQkb1LCxhm47dB/&#10;1gxiyNHrKNq5tl2ABDnQOfbmcu8NP3tE4XCcTSbz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ATudy32QAAAAcBAAAPAAAAZHJzL2Rvd25yZXYueG1sTI7BTsMwEETv&#10;SPyDtUhcKuqQIEpDnAoBuXFpAXHdxksSEa/T2G0DX8/CBY5PM5p5xWpyvTrQGDrPBi7nCSji2tuO&#10;GwMvz9XFDagQkS32nsnAJwVYlacnBebWH3lNh01slIxwyNFAG+OQax3qlhyGuR+IJXv3o8MoODba&#10;jniUcdfrNEmutcOO5aHFge5bqj82e2cgVK+0q75m9Sx5yxpP6e7h6RGNOT+b7m5BRZriXxl+9EUd&#10;SnHa+j3boHrhbJFK1cByCUryq0UmvP1lXRb6v3/5DQAA//8DAFBLAQItABQABgAIAAAAIQC2gziS&#10;/gAAAOEBAAATAAAAAAAAAAAAAAAAAAAAAABbQ29udGVudF9UeXBlc10ueG1sUEsBAi0AFAAGAAgA&#10;AAAhADj9If/WAAAAlAEAAAsAAAAAAAAAAAAAAAAALwEAAF9yZWxzLy5yZWxzUEsBAi0AFAAGAAgA&#10;AAAhADVQ3p8dAgAANgQAAA4AAAAAAAAAAAAAAAAALgIAAGRycy9lMm9Eb2MueG1sUEsBAi0AFAAG&#10;AAgAAAAhABO53LfZAAAABwEAAA8AAAAAAAAAAAAAAAAAdwQAAGRycy9kb3ducmV2LnhtbFBLBQYA&#10;AAAABAAEAPMAAAB9BQAAAAA=&#10;"/>
                  </w:pict>
                </mc:Fallback>
              </mc:AlternateContent>
            </w:r>
          </w:p>
          <w:p w:rsidR="00775F02" w:rsidRPr="00E1670B" w:rsidRDefault="00775F02" w:rsidP="009A180E">
            <w:pPr>
              <w:pStyle w:val="ch-xh-cn-vn"/>
              <w:spacing w:before="0" w:beforeAutospacing="0" w:after="0" w:afterAutospacing="0"/>
              <w:jc w:val="center"/>
              <w:rPr>
                <w:rFonts w:ascii="Times New Roman" w:hAnsi="Times New Roman" w:cs="Times New Roman"/>
                <w:i/>
                <w:color w:val="auto"/>
                <w:sz w:val="28"/>
                <w:szCs w:val="28"/>
                <w:lang w:val="en-GB"/>
              </w:rPr>
            </w:pPr>
            <w:r w:rsidRPr="00E1670B">
              <w:rPr>
                <w:rFonts w:ascii="Times New Roman" w:hAnsi="Times New Roman" w:cs="Times New Roman"/>
                <w:i/>
                <w:color w:val="auto"/>
                <w:sz w:val="28"/>
                <w:szCs w:val="28"/>
                <w:lang w:val="en-GB"/>
              </w:rPr>
              <w:t xml:space="preserve">         Hà Nội, ngày</w:t>
            </w:r>
            <w:r>
              <w:rPr>
                <w:rFonts w:ascii="Times New Roman" w:hAnsi="Times New Roman" w:cs="Times New Roman"/>
                <w:i/>
                <w:color w:val="auto"/>
                <w:sz w:val="28"/>
                <w:szCs w:val="28"/>
                <w:lang w:val="en-GB"/>
              </w:rPr>
              <w:t xml:space="preserve"> </w:t>
            </w:r>
            <w:r w:rsidRPr="00324DAD">
              <w:rPr>
                <w:rFonts w:ascii="Times New Roman" w:hAnsi="Times New Roman" w:cs="Times New Roman"/>
                <w:b/>
                <w:i/>
                <w:color w:val="auto"/>
                <w:sz w:val="28"/>
                <w:szCs w:val="28"/>
                <w:lang w:val="en-GB"/>
              </w:rPr>
              <w:t>25</w:t>
            </w:r>
            <w:r w:rsidRPr="00E1670B">
              <w:rPr>
                <w:rFonts w:ascii="Times New Roman" w:hAnsi="Times New Roman" w:cs="Times New Roman"/>
                <w:i/>
                <w:color w:val="auto"/>
                <w:sz w:val="28"/>
                <w:szCs w:val="28"/>
                <w:lang w:val="en-GB"/>
              </w:rPr>
              <w:t xml:space="preserve"> tháng </w:t>
            </w:r>
            <w:r w:rsidRPr="00324DAD">
              <w:rPr>
                <w:rFonts w:ascii="Times New Roman" w:hAnsi="Times New Roman" w:cs="Times New Roman"/>
                <w:b/>
                <w:i/>
                <w:color w:val="auto"/>
                <w:sz w:val="28"/>
                <w:szCs w:val="28"/>
                <w:lang w:val="en-GB"/>
              </w:rPr>
              <w:t>04</w:t>
            </w:r>
            <w:r w:rsidRPr="00E1670B">
              <w:rPr>
                <w:rFonts w:ascii="Times New Roman" w:hAnsi="Times New Roman" w:cs="Times New Roman"/>
                <w:i/>
                <w:color w:val="auto"/>
                <w:sz w:val="28"/>
                <w:szCs w:val="28"/>
                <w:lang w:val="en-GB"/>
              </w:rPr>
              <w:t xml:space="preserve"> năm 201</w:t>
            </w:r>
            <w:r>
              <w:rPr>
                <w:rFonts w:ascii="Times New Roman" w:hAnsi="Times New Roman" w:cs="Times New Roman"/>
                <w:i/>
                <w:color w:val="auto"/>
                <w:sz w:val="28"/>
                <w:szCs w:val="28"/>
                <w:lang w:val="en-GB"/>
              </w:rPr>
              <w:t>9</w:t>
            </w:r>
          </w:p>
        </w:tc>
      </w:tr>
    </w:tbl>
    <w:p w:rsidR="00775F02" w:rsidRPr="00E1670B" w:rsidRDefault="00775F02" w:rsidP="00775F02">
      <w:pPr>
        <w:pStyle w:val="hanoingay"/>
        <w:spacing w:before="0" w:beforeAutospacing="0" w:after="0" w:afterAutospacing="0"/>
        <w:jc w:val="both"/>
        <w:rPr>
          <w:rFonts w:ascii="Times New Roman" w:hAnsi="Times New Roman" w:cs="Times New Roman"/>
          <w:color w:val="auto"/>
          <w:sz w:val="24"/>
          <w:szCs w:val="24"/>
          <w:lang w:val="en-GB"/>
        </w:rPr>
      </w:pPr>
    </w:p>
    <w:p w:rsidR="00775F02" w:rsidRPr="00E1670B" w:rsidRDefault="00775F02" w:rsidP="00775F02">
      <w:pPr>
        <w:pStyle w:val="hanoingay"/>
        <w:spacing w:before="0" w:beforeAutospacing="0" w:after="0" w:afterAutospacing="0"/>
        <w:jc w:val="center"/>
        <w:rPr>
          <w:rFonts w:ascii="Times New Roman" w:hAnsi="Times New Roman" w:cs="Times New Roman"/>
          <w:b/>
          <w:color w:val="auto"/>
          <w:sz w:val="28"/>
          <w:szCs w:val="28"/>
        </w:rPr>
      </w:pPr>
      <w:r w:rsidRPr="00E1670B">
        <w:rPr>
          <w:rFonts w:ascii="Times New Roman" w:hAnsi="Times New Roman" w:cs="Times New Roman"/>
          <w:b/>
          <w:color w:val="auto"/>
          <w:sz w:val="28"/>
          <w:szCs w:val="28"/>
          <w:lang w:val="en-GB"/>
        </w:rPr>
        <w:t>QUYẾT ĐỊNH</w:t>
      </w:r>
    </w:p>
    <w:p w:rsidR="00775F02" w:rsidRPr="006953E2" w:rsidRDefault="00775F02" w:rsidP="00775F02">
      <w:pPr>
        <w:pStyle w:val="tieudephu"/>
        <w:spacing w:before="0" w:beforeAutospacing="0" w:after="0" w:afterAutospacing="0"/>
        <w:jc w:val="center"/>
        <w:rPr>
          <w:ins w:id="0" w:author="MyPC" w:date="2019-04-03T15:03:00Z"/>
          <w:rFonts w:ascii="Times New Roman" w:hAnsi="Times New Roman" w:cs="Times New Roman"/>
          <w:b/>
          <w:color w:val="auto"/>
          <w:sz w:val="28"/>
          <w:szCs w:val="28"/>
          <w:lang w:val="en-GB"/>
        </w:rPr>
      </w:pPr>
      <w:r w:rsidRPr="006953E2">
        <w:rPr>
          <w:rFonts w:ascii="Times New Roman" w:hAnsi="Times New Roman" w:cs="Times New Roman"/>
          <w:b/>
          <w:color w:val="auto"/>
          <w:sz w:val="28"/>
          <w:szCs w:val="28"/>
          <w:lang w:val="en-GB"/>
        </w:rPr>
        <w:t xml:space="preserve">Ban hành Kế hoạch triển khai Hệ thống Quản lý văn bản và điều hành </w:t>
      </w:r>
    </w:p>
    <w:p w:rsidR="00775F02" w:rsidRPr="006953E2" w:rsidRDefault="00775F02" w:rsidP="00775F02">
      <w:pPr>
        <w:jc w:val="center"/>
        <w:rPr>
          <w:b/>
          <w:sz w:val="28"/>
          <w:szCs w:val="28"/>
        </w:rPr>
      </w:pPr>
      <w:r w:rsidRPr="006953E2">
        <w:rPr>
          <w:b/>
          <w:sz w:val="28"/>
          <w:szCs w:val="28"/>
        </w:rPr>
        <w:t>cho Lãnh đạo, công c</w:t>
      </w:r>
      <w:r>
        <w:rPr>
          <w:b/>
          <w:sz w:val="28"/>
          <w:szCs w:val="28"/>
        </w:rPr>
        <w:t xml:space="preserve">hức, viên chức các đơn vị thuộc </w:t>
      </w:r>
      <w:r w:rsidRPr="006953E2">
        <w:rPr>
          <w:b/>
          <w:sz w:val="28"/>
          <w:szCs w:val="28"/>
        </w:rPr>
        <w:t xml:space="preserve">Bộ theo Quyết định số 28/2018/QĐ-TTg ngày 12/7/2018 của Thủ tướng Chính phủ về </w:t>
      </w:r>
      <w:r>
        <w:rPr>
          <w:b/>
          <w:sz w:val="28"/>
          <w:szCs w:val="28"/>
        </w:rPr>
        <w:t xml:space="preserve">việc </w:t>
      </w:r>
      <w:r w:rsidRPr="006953E2">
        <w:rPr>
          <w:b/>
          <w:sz w:val="28"/>
          <w:szCs w:val="28"/>
        </w:rPr>
        <w:t>gửi, nhận văn bản điện tử giữa các cơ quan trong hệ thống hành chính nhà nước</w:t>
      </w:r>
    </w:p>
    <w:p w:rsidR="00775F02" w:rsidRDefault="00775F02" w:rsidP="00775F02">
      <w:pPr>
        <w:pStyle w:val="tieudephu"/>
        <w:spacing w:before="0" w:beforeAutospacing="0" w:after="0" w:afterAutospacing="0"/>
        <w:jc w:val="center"/>
        <w:rPr>
          <w:b/>
          <w:sz w:val="26"/>
          <w:szCs w:val="26"/>
        </w:rPr>
      </w:pPr>
      <w:r>
        <w:rPr>
          <w:rFonts w:ascii="Times New Roman" w:hAnsi="Times New Roman" w:cs="Times New Roman"/>
          <w:noProof/>
          <w:color w:val="auto"/>
          <w:sz w:val="28"/>
          <w:szCs w:val="28"/>
          <w:lang w:val="vi-VN" w:eastAsia="vi-VN"/>
        </w:rPr>
        <mc:AlternateContent>
          <mc:Choice Requires="wps">
            <w:drawing>
              <wp:anchor distT="0" distB="0" distL="114300" distR="114300" simplePos="0" relativeHeight="251660288" behindDoc="0" locked="0" layoutInCell="1" allowOverlap="1">
                <wp:simplePos x="0" y="0"/>
                <wp:positionH relativeFrom="column">
                  <wp:posOffset>1796415</wp:posOffset>
                </wp:positionH>
                <wp:positionV relativeFrom="paragraph">
                  <wp:posOffset>133350</wp:posOffset>
                </wp:positionV>
                <wp:extent cx="2324100" cy="0"/>
                <wp:effectExtent l="11430" t="13970" r="7620"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45pt,10.5pt" to="324.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cA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w8TfIs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ALiSY63AAAAAkBAAAPAAAAZHJzL2Rvd25yZXYueG1sTI9BT8MwDIXv&#10;SPyHyEhcpi1dQVMpTScE9MaFwcTVa0xb0Thdk22FX48RB7jZz0/P3yvWk+vVkcbQeTawXCSgiGtv&#10;O24MvL5U8wxUiMgWe89k4JMCrMvzswJz60/8TMdNbJSEcMjRQBvjkGsd6pYchoUfiOX27keHUdax&#10;0XbEk4S7XqdJstIOO5YPLQ5031L9sTk4A6Ha0r76mtWz5O2q8ZTuH54e0ZjLi+nuFlSkKf6Z4Qdf&#10;0KEUpp0/sA2qN5Bm6Y1YZVhKJzGsrjMRdr+CLgv9v0H5DQAA//8DAFBLAQItABQABgAIAAAAIQC2&#10;gziS/gAAAOEBAAATAAAAAAAAAAAAAAAAAAAAAABbQ29udGVudF9UeXBlc10ueG1sUEsBAi0AFAAG&#10;AAgAAAAhADj9If/WAAAAlAEAAAsAAAAAAAAAAAAAAAAALwEAAF9yZWxzLy5yZWxzUEsBAi0AFAAG&#10;AAgAAAAhAPT7xwAdAgAANgQAAA4AAAAAAAAAAAAAAAAALgIAAGRycy9lMm9Eb2MueG1sUEsBAi0A&#10;FAAGAAgAAAAhAAuJJjrcAAAACQEAAA8AAAAAAAAAAAAAAAAAdwQAAGRycy9kb3ducmV2LnhtbFBL&#10;BQYAAAAABAAEAPMAAACABQAAAAA=&#10;"/>
            </w:pict>
          </mc:Fallback>
        </mc:AlternateContent>
      </w:r>
    </w:p>
    <w:p w:rsidR="00775F02" w:rsidRDefault="00775F02" w:rsidP="00775F02">
      <w:pPr>
        <w:pStyle w:val="tieudechinh"/>
        <w:spacing w:before="0" w:beforeAutospacing="0" w:after="0" w:afterAutospacing="0"/>
        <w:jc w:val="center"/>
        <w:rPr>
          <w:rFonts w:ascii="Times New Roman" w:hAnsi="Times New Roman" w:cs="Times New Roman"/>
          <w:b/>
          <w:color w:val="auto"/>
          <w:sz w:val="28"/>
          <w:szCs w:val="28"/>
          <w:lang w:val="en-GB"/>
        </w:rPr>
      </w:pPr>
    </w:p>
    <w:p w:rsidR="00775F02" w:rsidRPr="00E1670B" w:rsidRDefault="00775F02" w:rsidP="00775F02">
      <w:pPr>
        <w:pStyle w:val="tieudechinh"/>
        <w:spacing w:before="0" w:beforeAutospacing="0" w:after="0" w:afterAutospacing="0"/>
        <w:jc w:val="center"/>
        <w:rPr>
          <w:rFonts w:ascii="Times New Roman" w:hAnsi="Times New Roman" w:cs="Times New Roman"/>
          <w:b/>
          <w:color w:val="auto"/>
          <w:sz w:val="28"/>
          <w:szCs w:val="28"/>
        </w:rPr>
      </w:pPr>
      <w:r w:rsidRPr="00E1670B">
        <w:rPr>
          <w:rFonts w:ascii="Times New Roman" w:hAnsi="Times New Roman" w:cs="Times New Roman"/>
          <w:b/>
          <w:color w:val="auto"/>
          <w:sz w:val="28"/>
          <w:szCs w:val="28"/>
          <w:lang w:val="en-GB"/>
        </w:rPr>
        <w:t>BỘ TRƯỞNG BỘ TƯ PHÁP</w:t>
      </w:r>
    </w:p>
    <w:p w:rsidR="00775F02" w:rsidRPr="00E1670B" w:rsidRDefault="00775F02" w:rsidP="00775F02">
      <w:pPr>
        <w:pStyle w:val="than"/>
        <w:spacing w:before="0" w:beforeAutospacing="0" w:after="0" w:afterAutospacing="0"/>
        <w:ind w:firstLine="720"/>
        <w:jc w:val="both"/>
        <w:rPr>
          <w:rFonts w:ascii="Times New Roman" w:hAnsi="Times New Roman" w:cs="Times New Roman"/>
          <w:color w:val="auto"/>
          <w:sz w:val="16"/>
          <w:szCs w:val="28"/>
          <w:lang w:val="en-GB"/>
        </w:rPr>
      </w:pPr>
    </w:p>
    <w:p w:rsidR="00775F02" w:rsidRPr="00E1670B" w:rsidRDefault="00775F02" w:rsidP="00775F02">
      <w:pPr>
        <w:pStyle w:val="than"/>
        <w:spacing w:before="0" w:beforeAutospacing="0" w:after="120" w:afterAutospacing="0" w:line="276" w:lineRule="auto"/>
        <w:ind w:firstLine="720"/>
        <w:jc w:val="both"/>
        <w:rPr>
          <w:rFonts w:ascii="Times New Roman" w:hAnsi="Times New Roman" w:cs="Times New Roman"/>
          <w:color w:val="auto"/>
          <w:sz w:val="28"/>
          <w:szCs w:val="28"/>
          <w:lang w:val="en-GB"/>
        </w:rPr>
      </w:pPr>
      <w:r w:rsidRPr="00E1670B">
        <w:rPr>
          <w:rFonts w:ascii="Times New Roman" w:hAnsi="Times New Roman" w:cs="Times New Roman"/>
          <w:color w:val="auto"/>
          <w:sz w:val="28"/>
          <w:szCs w:val="28"/>
          <w:lang w:val="en-GB"/>
        </w:rPr>
        <w:t xml:space="preserve">Căn cứ Nghị định </w:t>
      </w:r>
      <w:r w:rsidRPr="00CA7ED5">
        <w:rPr>
          <w:rFonts w:ascii="Times New Roman" w:hAnsi="Times New Roman" w:cs="Times New Roman"/>
          <w:color w:val="auto"/>
          <w:sz w:val="28"/>
          <w:szCs w:val="28"/>
          <w:lang w:val="en-GB"/>
        </w:rPr>
        <w:t>số 96/2017/NĐ-CP ngày 16</w:t>
      </w:r>
      <w:r>
        <w:rPr>
          <w:rFonts w:ascii="Times New Roman" w:hAnsi="Times New Roman" w:cs="Times New Roman"/>
          <w:color w:val="auto"/>
          <w:sz w:val="28"/>
          <w:szCs w:val="28"/>
          <w:lang w:val="en-GB"/>
        </w:rPr>
        <w:t>/8/</w:t>
      </w:r>
      <w:r w:rsidRPr="00CA7ED5">
        <w:rPr>
          <w:rFonts w:ascii="Times New Roman" w:hAnsi="Times New Roman" w:cs="Times New Roman"/>
          <w:color w:val="auto"/>
          <w:sz w:val="28"/>
          <w:szCs w:val="28"/>
          <w:lang w:val="en-GB"/>
        </w:rPr>
        <w:t>2017 của Chính phủ quy định về chức năng, nhiệm vụ, quyền hạn và cơ cấu tổ chức của Bộ Tư pháp</w:t>
      </w:r>
      <w:r w:rsidRPr="00E1670B">
        <w:rPr>
          <w:rFonts w:ascii="Times New Roman" w:hAnsi="Times New Roman" w:cs="Times New Roman"/>
          <w:color w:val="auto"/>
          <w:sz w:val="28"/>
          <w:szCs w:val="28"/>
          <w:lang w:val="en-GB"/>
        </w:rPr>
        <w:t xml:space="preserve">; </w:t>
      </w:r>
    </w:p>
    <w:p w:rsidR="00775F02" w:rsidRDefault="00775F02" w:rsidP="00775F02">
      <w:pPr>
        <w:pStyle w:val="than"/>
        <w:spacing w:before="120" w:beforeAutospacing="0" w:after="120" w:afterAutospacing="0" w:line="276" w:lineRule="auto"/>
        <w:ind w:firstLine="720"/>
        <w:jc w:val="both"/>
        <w:rPr>
          <w:rFonts w:ascii="Times New Roman" w:hAnsi="Times New Roman" w:cs="Times New Roman"/>
          <w:color w:val="auto"/>
          <w:sz w:val="28"/>
          <w:szCs w:val="28"/>
          <w:lang w:val="en-GB"/>
        </w:rPr>
      </w:pPr>
      <w:r w:rsidRPr="00E1670B">
        <w:rPr>
          <w:rFonts w:ascii="Times New Roman" w:hAnsi="Times New Roman" w:cs="Times New Roman"/>
          <w:color w:val="auto"/>
          <w:sz w:val="28"/>
          <w:szCs w:val="28"/>
          <w:lang w:val="en-GB"/>
        </w:rPr>
        <w:t xml:space="preserve">Căn cứ </w:t>
      </w:r>
      <w:r w:rsidRPr="004F40C6">
        <w:rPr>
          <w:rFonts w:ascii="Times New Roman" w:hAnsi="Times New Roman" w:cs="Times New Roman"/>
          <w:color w:val="auto"/>
          <w:sz w:val="28"/>
          <w:szCs w:val="28"/>
          <w:lang w:val="en-GB"/>
        </w:rPr>
        <w:t>Quyết định số 28/2018/QĐ-TTg</w:t>
      </w:r>
      <w:r>
        <w:rPr>
          <w:rFonts w:ascii="Times New Roman" w:hAnsi="Times New Roman" w:cs="Times New Roman"/>
          <w:color w:val="auto"/>
          <w:sz w:val="28"/>
          <w:szCs w:val="28"/>
          <w:lang w:val="en-GB"/>
        </w:rPr>
        <w:t xml:space="preserve"> </w:t>
      </w:r>
      <w:r w:rsidRPr="009E4A01">
        <w:rPr>
          <w:rFonts w:ascii="Times New Roman" w:hAnsi="Times New Roman" w:cs="Times New Roman"/>
          <w:color w:val="auto"/>
          <w:sz w:val="28"/>
          <w:szCs w:val="28"/>
          <w:lang w:val="en-GB"/>
        </w:rPr>
        <w:t>n</w:t>
      </w:r>
      <w:r>
        <w:rPr>
          <w:rFonts w:ascii="Times New Roman" w:hAnsi="Times New Roman" w:cs="Times New Roman"/>
          <w:color w:val="auto"/>
          <w:sz w:val="28"/>
          <w:szCs w:val="28"/>
          <w:lang w:val="en-GB"/>
        </w:rPr>
        <w:t>gày 12/7/</w:t>
      </w:r>
      <w:r w:rsidRPr="009E4A01">
        <w:rPr>
          <w:rFonts w:ascii="Times New Roman" w:hAnsi="Times New Roman" w:cs="Times New Roman"/>
          <w:color w:val="auto"/>
          <w:sz w:val="28"/>
          <w:szCs w:val="28"/>
          <w:lang w:val="en-GB"/>
        </w:rPr>
        <w:t>2018 của Thủ tướng Chính phủ</w:t>
      </w:r>
      <w:r>
        <w:rPr>
          <w:rFonts w:ascii="Times New Roman" w:hAnsi="Times New Roman" w:cs="Times New Roman"/>
          <w:color w:val="auto"/>
          <w:sz w:val="28"/>
          <w:szCs w:val="28"/>
          <w:lang w:val="en-GB"/>
        </w:rPr>
        <w:t xml:space="preserve"> v</w:t>
      </w:r>
      <w:r w:rsidRPr="004F40C6">
        <w:rPr>
          <w:rFonts w:ascii="Times New Roman" w:hAnsi="Times New Roman" w:cs="Times New Roman"/>
          <w:color w:val="auto"/>
          <w:sz w:val="28"/>
          <w:szCs w:val="28"/>
          <w:lang w:val="en-GB"/>
        </w:rPr>
        <w:t>ề việc gửi, nhận văn bản điện tử giữa các cơ quan trong hệ thống hành chính nhà nước</w:t>
      </w:r>
      <w:r w:rsidRPr="00E1670B">
        <w:rPr>
          <w:rFonts w:ascii="Times New Roman" w:hAnsi="Times New Roman" w:cs="Times New Roman"/>
          <w:color w:val="auto"/>
          <w:sz w:val="28"/>
          <w:szCs w:val="28"/>
          <w:lang w:val="en-GB"/>
        </w:rPr>
        <w:t>;</w:t>
      </w:r>
    </w:p>
    <w:p w:rsidR="00775F02" w:rsidRPr="00E1670B" w:rsidRDefault="00775F02" w:rsidP="00775F02">
      <w:pPr>
        <w:pStyle w:val="than"/>
        <w:spacing w:before="0" w:beforeAutospacing="0" w:after="120" w:afterAutospacing="0" w:line="276"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lang w:val="en-GB"/>
        </w:rPr>
        <w:t>Căn cứ Q</w:t>
      </w:r>
      <w:r w:rsidRPr="004F40C6">
        <w:rPr>
          <w:rFonts w:ascii="Times New Roman" w:hAnsi="Times New Roman" w:cs="Times New Roman"/>
          <w:color w:val="auto"/>
          <w:sz w:val="28"/>
          <w:szCs w:val="28"/>
          <w:lang w:val="en-GB"/>
        </w:rPr>
        <w:t>uyết định</w:t>
      </w:r>
      <w:r>
        <w:rPr>
          <w:rFonts w:ascii="Times New Roman" w:hAnsi="Times New Roman" w:cs="Times New Roman"/>
          <w:color w:val="auto"/>
          <w:sz w:val="28"/>
          <w:szCs w:val="28"/>
          <w:lang w:val="en-GB"/>
        </w:rPr>
        <w:t xml:space="preserve"> số</w:t>
      </w:r>
      <w:r w:rsidRPr="004F40C6">
        <w:rPr>
          <w:rFonts w:ascii="Times New Roman" w:hAnsi="Times New Roman" w:cs="Times New Roman"/>
          <w:color w:val="auto"/>
          <w:sz w:val="28"/>
          <w:szCs w:val="28"/>
          <w:lang w:val="en-GB"/>
        </w:rPr>
        <w:t xml:space="preserve"> 569/</w:t>
      </w:r>
      <w:r>
        <w:rPr>
          <w:rFonts w:ascii="Times New Roman" w:hAnsi="Times New Roman" w:cs="Times New Roman"/>
          <w:color w:val="auto"/>
          <w:sz w:val="28"/>
          <w:szCs w:val="28"/>
          <w:lang w:val="en-GB"/>
        </w:rPr>
        <w:t>QĐ</w:t>
      </w:r>
      <w:r w:rsidRPr="004F40C6">
        <w:rPr>
          <w:rFonts w:ascii="Times New Roman" w:hAnsi="Times New Roman" w:cs="Times New Roman"/>
          <w:color w:val="auto"/>
          <w:sz w:val="28"/>
          <w:szCs w:val="28"/>
          <w:lang w:val="en-GB"/>
        </w:rPr>
        <w:t>-</w:t>
      </w:r>
      <w:r>
        <w:rPr>
          <w:rFonts w:ascii="Times New Roman" w:hAnsi="Times New Roman" w:cs="Times New Roman"/>
          <w:color w:val="auto"/>
          <w:sz w:val="28"/>
          <w:szCs w:val="28"/>
          <w:lang w:val="en-GB"/>
        </w:rPr>
        <w:t>BTP</w:t>
      </w:r>
      <w:r w:rsidRPr="004F40C6">
        <w:rPr>
          <w:rFonts w:ascii="Times New Roman" w:hAnsi="Times New Roman" w:cs="Times New Roman"/>
          <w:color w:val="auto"/>
          <w:sz w:val="28"/>
          <w:szCs w:val="28"/>
          <w:lang w:val="en-GB"/>
        </w:rPr>
        <w:t xml:space="preserve"> </w:t>
      </w:r>
      <w:r>
        <w:rPr>
          <w:rFonts w:ascii="Times New Roman" w:hAnsi="Times New Roman" w:cs="Times New Roman"/>
          <w:color w:val="auto"/>
          <w:sz w:val="28"/>
          <w:szCs w:val="28"/>
          <w:lang w:val="en-GB"/>
        </w:rPr>
        <w:t>ngày 11/03/</w:t>
      </w:r>
      <w:r w:rsidRPr="009E4A01">
        <w:rPr>
          <w:rFonts w:ascii="Times New Roman" w:hAnsi="Times New Roman" w:cs="Times New Roman"/>
          <w:color w:val="auto"/>
          <w:sz w:val="28"/>
          <w:szCs w:val="28"/>
          <w:lang w:val="en-GB"/>
        </w:rPr>
        <w:t>2019</w:t>
      </w:r>
      <w:r>
        <w:rPr>
          <w:rFonts w:ascii="Times New Roman" w:hAnsi="Times New Roman" w:cs="Times New Roman"/>
          <w:color w:val="auto"/>
          <w:sz w:val="28"/>
          <w:szCs w:val="28"/>
          <w:lang w:val="en-GB"/>
        </w:rPr>
        <w:t xml:space="preserve"> của Bộ Tư pháp ban hành K</w:t>
      </w:r>
      <w:r w:rsidRPr="004F40C6">
        <w:rPr>
          <w:rFonts w:ascii="Times New Roman" w:hAnsi="Times New Roman" w:cs="Times New Roman"/>
          <w:color w:val="auto"/>
          <w:sz w:val="28"/>
          <w:szCs w:val="28"/>
          <w:lang w:val="en-GB"/>
        </w:rPr>
        <w:t xml:space="preserve">ế hoạch thực hiện </w:t>
      </w:r>
      <w:r>
        <w:rPr>
          <w:rFonts w:ascii="Times New Roman" w:hAnsi="Times New Roman" w:cs="Times New Roman"/>
          <w:color w:val="auto"/>
          <w:sz w:val="28"/>
          <w:szCs w:val="28"/>
          <w:lang w:val="en-GB"/>
        </w:rPr>
        <w:t>Q</w:t>
      </w:r>
      <w:r w:rsidRPr="004F40C6">
        <w:rPr>
          <w:rFonts w:ascii="Times New Roman" w:hAnsi="Times New Roman" w:cs="Times New Roman"/>
          <w:color w:val="auto"/>
          <w:sz w:val="28"/>
          <w:szCs w:val="28"/>
          <w:lang w:val="en-GB"/>
        </w:rPr>
        <w:t>uyết định</w:t>
      </w:r>
      <w:r>
        <w:rPr>
          <w:rFonts w:ascii="Times New Roman" w:hAnsi="Times New Roman" w:cs="Times New Roman"/>
          <w:color w:val="auto"/>
          <w:sz w:val="28"/>
          <w:szCs w:val="28"/>
          <w:lang w:val="en-GB"/>
        </w:rPr>
        <w:t xml:space="preserve"> số</w:t>
      </w:r>
      <w:r w:rsidRPr="004F40C6">
        <w:rPr>
          <w:rFonts w:ascii="Times New Roman" w:hAnsi="Times New Roman" w:cs="Times New Roman"/>
          <w:color w:val="auto"/>
          <w:sz w:val="28"/>
          <w:szCs w:val="28"/>
          <w:lang w:val="en-GB"/>
        </w:rPr>
        <w:t xml:space="preserve"> 28/2018/</w:t>
      </w:r>
      <w:r>
        <w:rPr>
          <w:rFonts w:ascii="Times New Roman" w:hAnsi="Times New Roman" w:cs="Times New Roman"/>
          <w:color w:val="auto"/>
          <w:sz w:val="28"/>
          <w:szCs w:val="28"/>
          <w:lang w:val="en-GB"/>
        </w:rPr>
        <w:t>QĐ</w:t>
      </w:r>
      <w:r w:rsidRPr="004F40C6">
        <w:rPr>
          <w:rFonts w:ascii="Times New Roman" w:hAnsi="Times New Roman" w:cs="Times New Roman"/>
          <w:color w:val="auto"/>
          <w:sz w:val="28"/>
          <w:szCs w:val="28"/>
          <w:lang w:val="en-GB"/>
        </w:rPr>
        <w:t>-</w:t>
      </w:r>
      <w:r>
        <w:rPr>
          <w:rFonts w:ascii="Times New Roman" w:hAnsi="Times New Roman" w:cs="Times New Roman"/>
          <w:color w:val="auto"/>
          <w:sz w:val="28"/>
          <w:szCs w:val="28"/>
          <w:lang w:val="en-GB"/>
        </w:rPr>
        <w:t>TTg</w:t>
      </w:r>
      <w:r w:rsidRPr="004F40C6">
        <w:rPr>
          <w:rFonts w:ascii="Times New Roman" w:hAnsi="Times New Roman" w:cs="Times New Roman"/>
          <w:color w:val="auto"/>
          <w:sz w:val="28"/>
          <w:szCs w:val="28"/>
          <w:lang w:val="en-GB"/>
        </w:rPr>
        <w:t xml:space="preserve"> </w:t>
      </w:r>
      <w:r w:rsidRPr="009E4A01">
        <w:rPr>
          <w:rFonts w:ascii="Times New Roman" w:hAnsi="Times New Roman" w:cs="Times New Roman"/>
          <w:color w:val="auto"/>
          <w:sz w:val="28"/>
          <w:szCs w:val="28"/>
          <w:lang w:val="en-GB"/>
        </w:rPr>
        <w:t>n</w:t>
      </w:r>
      <w:r>
        <w:rPr>
          <w:rFonts w:ascii="Times New Roman" w:hAnsi="Times New Roman" w:cs="Times New Roman"/>
          <w:color w:val="auto"/>
          <w:sz w:val="28"/>
          <w:szCs w:val="28"/>
          <w:lang w:val="en-GB"/>
        </w:rPr>
        <w:t>gày 12/7/</w:t>
      </w:r>
      <w:r w:rsidRPr="009E4A01">
        <w:rPr>
          <w:rFonts w:ascii="Times New Roman" w:hAnsi="Times New Roman" w:cs="Times New Roman"/>
          <w:color w:val="auto"/>
          <w:sz w:val="28"/>
          <w:szCs w:val="28"/>
          <w:lang w:val="en-GB"/>
        </w:rPr>
        <w:t>2018 của Thủ tướng Chính phủ</w:t>
      </w:r>
      <w:r>
        <w:rPr>
          <w:rFonts w:ascii="Times New Roman" w:hAnsi="Times New Roman" w:cs="Times New Roman"/>
          <w:color w:val="auto"/>
          <w:sz w:val="28"/>
          <w:szCs w:val="28"/>
          <w:lang w:val="en-GB"/>
        </w:rPr>
        <w:t xml:space="preserve"> </w:t>
      </w:r>
      <w:r w:rsidRPr="004F40C6">
        <w:rPr>
          <w:rFonts w:ascii="Times New Roman" w:hAnsi="Times New Roman" w:cs="Times New Roman"/>
          <w:color w:val="auto"/>
          <w:sz w:val="28"/>
          <w:szCs w:val="28"/>
          <w:lang w:val="en-GB"/>
        </w:rPr>
        <w:t>về</w:t>
      </w:r>
      <w:r>
        <w:rPr>
          <w:rFonts w:ascii="Times New Roman" w:hAnsi="Times New Roman" w:cs="Times New Roman"/>
          <w:color w:val="auto"/>
          <w:sz w:val="28"/>
          <w:szCs w:val="28"/>
          <w:lang w:val="en-GB"/>
        </w:rPr>
        <w:t xml:space="preserve"> việc </w:t>
      </w:r>
      <w:r w:rsidRPr="004F40C6">
        <w:rPr>
          <w:rFonts w:ascii="Times New Roman" w:hAnsi="Times New Roman" w:cs="Times New Roman"/>
          <w:color w:val="auto"/>
          <w:sz w:val="28"/>
          <w:szCs w:val="28"/>
          <w:lang w:val="en-GB"/>
        </w:rPr>
        <w:t>gửi, nhận văn bản điện tử giữa các cơ quan tro</w:t>
      </w:r>
      <w:r>
        <w:rPr>
          <w:rFonts w:ascii="Times New Roman" w:hAnsi="Times New Roman" w:cs="Times New Roman"/>
          <w:color w:val="auto"/>
          <w:sz w:val="28"/>
          <w:szCs w:val="28"/>
          <w:lang w:val="en-GB"/>
        </w:rPr>
        <w:t>ng hệ thống hành chính nhà nước;</w:t>
      </w:r>
    </w:p>
    <w:p w:rsidR="00775F02" w:rsidRPr="00E1670B" w:rsidRDefault="00775F02" w:rsidP="00775F02">
      <w:pPr>
        <w:pStyle w:val="than"/>
        <w:spacing w:before="120" w:beforeAutospacing="0" w:after="120" w:afterAutospacing="0" w:line="276" w:lineRule="auto"/>
        <w:ind w:firstLine="720"/>
        <w:jc w:val="both"/>
        <w:rPr>
          <w:rFonts w:ascii="Times New Roman" w:hAnsi="Times New Roman" w:cs="Times New Roman"/>
          <w:color w:val="auto"/>
          <w:sz w:val="28"/>
          <w:szCs w:val="28"/>
        </w:rPr>
      </w:pPr>
      <w:r w:rsidRPr="00E1670B">
        <w:rPr>
          <w:rFonts w:ascii="Times New Roman" w:hAnsi="Times New Roman" w:cs="Times New Roman"/>
          <w:color w:val="auto"/>
          <w:sz w:val="28"/>
          <w:szCs w:val="28"/>
          <w:lang w:val="en-GB"/>
        </w:rPr>
        <w:t xml:space="preserve">Xét đề nghị của Cục trưởng Cục Công nghệ thông tin, </w:t>
      </w:r>
    </w:p>
    <w:p w:rsidR="00775F02" w:rsidRPr="00E1670B" w:rsidRDefault="00775F02" w:rsidP="00775F02">
      <w:pPr>
        <w:pStyle w:val="tieudechinh"/>
        <w:spacing w:before="120" w:beforeAutospacing="0" w:after="60" w:afterAutospacing="0" w:line="276"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lang w:val="en-GB"/>
        </w:rPr>
        <w:t>QUYẾ</w:t>
      </w:r>
      <w:r w:rsidRPr="00E1670B">
        <w:rPr>
          <w:rFonts w:ascii="Times New Roman" w:hAnsi="Times New Roman" w:cs="Times New Roman"/>
          <w:b/>
          <w:color w:val="auto"/>
          <w:sz w:val="28"/>
          <w:szCs w:val="28"/>
          <w:lang w:val="en-GB"/>
        </w:rPr>
        <w:t>T ĐỊNH:</w:t>
      </w:r>
    </w:p>
    <w:p w:rsidR="00775F02" w:rsidRDefault="00775F02" w:rsidP="00775F02">
      <w:pPr>
        <w:pStyle w:val="than"/>
        <w:spacing w:before="0" w:beforeAutospacing="0" w:after="120" w:afterAutospacing="0" w:line="276" w:lineRule="auto"/>
        <w:ind w:firstLine="720"/>
        <w:jc w:val="both"/>
        <w:rPr>
          <w:rFonts w:ascii="Times New Roman" w:hAnsi="Times New Roman" w:cs="Times New Roman"/>
          <w:b/>
          <w:bCs/>
          <w:color w:val="auto"/>
          <w:sz w:val="28"/>
          <w:szCs w:val="28"/>
          <w:lang w:val="en-GB"/>
        </w:rPr>
      </w:pPr>
      <w:r w:rsidRPr="00E1670B">
        <w:rPr>
          <w:rFonts w:ascii="Times New Roman" w:hAnsi="Times New Roman" w:cs="Times New Roman"/>
          <w:b/>
          <w:bCs/>
          <w:color w:val="auto"/>
          <w:sz w:val="28"/>
          <w:szCs w:val="28"/>
          <w:lang w:val="en-GB"/>
        </w:rPr>
        <w:t>Điều 1.</w:t>
      </w:r>
      <w:r w:rsidRPr="00E1670B">
        <w:rPr>
          <w:rFonts w:ascii="Times New Roman" w:hAnsi="Times New Roman" w:cs="Times New Roman"/>
          <w:color w:val="auto"/>
          <w:sz w:val="28"/>
          <w:szCs w:val="28"/>
          <w:lang w:val="en-GB"/>
        </w:rPr>
        <w:t xml:space="preserve"> Ban </w:t>
      </w:r>
      <w:r w:rsidRPr="00BB65C3">
        <w:rPr>
          <w:rFonts w:ascii="Times New Roman" w:hAnsi="Times New Roman" w:cs="Times New Roman"/>
          <w:color w:val="auto"/>
          <w:spacing w:val="-4"/>
          <w:sz w:val="28"/>
          <w:szCs w:val="28"/>
          <w:lang w:val="en-GB"/>
        </w:rPr>
        <w:t>hành</w:t>
      </w:r>
      <w:r w:rsidRPr="00E1670B">
        <w:rPr>
          <w:rFonts w:ascii="Times New Roman" w:hAnsi="Times New Roman" w:cs="Times New Roman"/>
          <w:color w:val="auto"/>
          <w:sz w:val="28"/>
          <w:szCs w:val="28"/>
          <w:lang w:val="en-GB"/>
        </w:rPr>
        <w:t xml:space="preserve"> kèm theo Quyết định này </w:t>
      </w:r>
      <w:r w:rsidRPr="005B6D6F">
        <w:rPr>
          <w:rFonts w:ascii="Times New Roman" w:hAnsi="Times New Roman" w:cs="Times New Roman"/>
          <w:color w:val="auto"/>
          <w:sz w:val="28"/>
          <w:szCs w:val="28"/>
          <w:lang w:val="en-GB"/>
        </w:rPr>
        <w:t>Kế hoạch triển khai</w:t>
      </w:r>
      <w:r>
        <w:rPr>
          <w:rFonts w:ascii="Times New Roman" w:hAnsi="Times New Roman" w:cs="Times New Roman"/>
          <w:color w:val="auto"/>
          <w:sz w:val="28"/>
          <w:szCs w:val="28"/>
          <w:lang w:val="en-GB"/>
        </w:rPr>
        <w:t xml:space="preserve"> Hệ thống Quản lý văn bản và điều hành </w:t>
      </w:r>
      <w:r w:rsidRPr="008A44A5">
        <w:rPr>
          <w:rFonts w:ascii="Times New Roman" w:hAnsi="Times New Roman" w:cs="Times New Roman"/>
          <w:color w:val="auto"/>
          <w:sz w:val="28"/>
          <w:szCs w:val="28"/>
        </w:rPr>
        <w:t>cho Lãnh đạo, công chức, viên chức các đơn vị thuộc Bộ</w:t>
      </w:r>
      <w:r w:rsidRPr="005B6D6F">
        <w:rPr>
          <w:rFonts w:ascii="Times New Roman" w:hAnsi="Times New Roman" w:cs="Times New Roman"/>
          <w:color w:val="auto"/>
          <w:sz w:val="28"/>
          <w:szCs w:val="28"/>
          <w:lang w:val="en-GB"/>
        </w:rPr>
        <w:t xml:space="preserve"> </w:t>
      </w:r>
      <w:r>
        <w:rPr>
          <w:rFonts w:ascii="Times New Roman" w:hAnsi="Times New Roman" w:cs="Times New Roman"/>
          <w:color w:val="auto"/>
          <w:sz w:val="28"/>
          <w:szCs w:val="28"/>
          <w:lang w:val="en-GB"/>
        </w:rPr>
        <w:t>theo</w:t>
      </w:r>
      <w:r w:rsidRPr="005B6D6F">
        <w:rPr>
          <w:rFonts w:ascii="Times New Roman" w:hAnsi="Times New Roman" w:cs="Times New Roman"/>
          <w:color w:val="auto"/>
          <w:sz w:val="28"/>
          <w:szCs w:val="28"/>
          <w:lang w:val="en-GB"/>
        </w:rPr>
        <w:t xml:space="preserve"> </w:t>
      </w:r>
      <w:r>
        <w:rPr>
          <w:rFonts w:ascii="Times New Roman" w:hAnsi="Times New Roman" w:cs="Times New Roman"/>
          <w:color w:val="auto"/>
          <w:sz w:val="28"/>
          <w:szCs w:val="28"/>
          <w:lang w:val="en-GB"/>
        </w:rPr>
        <w:t>Q</w:t>
      </w:r>
      <w:r w:rsidRPr="004F40C6">
        <w:rPr>
          <w:rFonts w:ascii="Times New Roman" w:hAnsi="Times New Roman" w:cs="Times New Roman"/>
          <w:color w:val="auto"/>
          <w:sz w:val="28"/>
          <w:szCs w:val="28"/>
          <w:lang w:val="en-GB"/>
        </w:rPr>
        <w:t xml:space="preserve">uyết định </w:t>
      </w:r>
      <w:r>
        <w:rPr>
          <w:rFonts w:ascii="Times New Roman" w:hAnsi="Times New Roman" w:cs="Times New Roman"/>
          <w:color w:val="auto"/>
          <w:sz w:val="28"/>
          <w:szCs w:val="28"/>
          <w:lang w:val="en-GB"/>
        </w:rPr>
        <w:t xml:space="preserve">số </w:t>
      </w:r>
      <w:r w:rsidRPr="004F40C6">
        <w:rPr>
          <w:rFonts w:ascii="Times New Roman" w:hAnsi="Times New Roman" w:cs="Times New Roman"/>
          <w:color w:val="auto"/>
          <w:sz w:val="28"/>
          <w:szCs w:val="28"/>
          <w:lang w:val="en-GB"/>
        </w:rPr>
        <w:t>28/2018/</w:t>
      </w:r>
      <w:r>
        <w:rPr>
          <w:rFonts w:ascii="Times New Roman" w:hAnsi="Times New Roman" w:cs="Times New Roman"/>
          <w:color w:val="auto"/>
          <w:sz w:val="28"/>
          <w:szCs w:val="28"/>
          <w:lang w:val="en-GB"/>
        </w:rPr>
        <w:t>QĐ</w:t>
      </w:r>
      <w:r w:rsidRPr="004F40C6">
        <w:rPr>
          <w:rFonts w:ascii="Times New Roman" w:hAnsi="Times New Roman" w:cs="Times New Roman"/>
          <w:color w:val="auto"/>
          <w:sz w:val="28"/>
          <w:szCs w:val="28"/>
          <w:lang w:val="en-GB"/>
        </w:rPr>
        <w:t>-</w:t>
      </w:r>
      <w:r>
        <w:rPr>
          <w:rFonts w:ascii="Times New Roman" w:hAnsi="Times New Roman" w:cs="Times New Roman"/>
          <w:color w:val="auto"/>
          <w:sz w:val="28"/>
          <w:szCs w:val="28"/>
          <w:lang w:val="en-GB"/>
        </w:rPr>
        <w:t xml:space="preserve">TTg </w:t>
      </w:r>
      <w:r w:rsidRPr="006953E2">
        <w:rPr>
          <w:rFonts w:ascii="Times New Roman" w:hAnsi="Times New Roman" w:cs="Times New Roman"/>
          <w:color w:val="auto"/>
          <w:sz w:val="28"/>
          <w:szCs w:val="28"/>
        </w:rPr>
        <w:t>ngày 12/7/2018</w:t>
      </w:r>
      <w:r>
        <w:rPr>
          <w:rFonts w:ascii="Times New Roman" w:hAnsi="Times New Roman" w:cs="Times New Roman"/>
          <w:color w:val="auto"/>
          <w:sz w:val="28"/>
          <w:szCs w:val="28"/>
        </w:rPr>
        <w:t xml:space="preserve"> của T</w:t>
      </w:r>
      <w:r w:rsidRPr="006953E2">
        <w:rPr>
          <w:rFonts w:ascii="Times New Roman" w:hAnsi="Times New Roman" w:cs="Times New Roman"/>
          <w:color w:val="auto"/>
          <w:sz w:val="28"/>
          <w:szCs w:val="28"/>
        </w:rPr>
        <w:t xml:space="preserve">hủ tướng Chính phủ </w:t>
      </w:r>
      <w:r>
        <w:rPr>
          <w:rFonts w:ascii="Times New Roman" w:hAnsi="Times New Roman" w:cs="Times New Roman"/>
          <w:color w:val="auto"/>
          <w:sz w:val="28"/>
          <w:szCs w:val="28"/>
          <w:lang w:val="en-GB"/>
        </w:rPr>
        <w:t xml:space="preserve">về việc </w:t>
      </w:r>
      <w:r w:rsidRPr="004F40C6">
        <w:rPr>
          <w:rFonts w:ascii="Times New Roman" w:hAnsi="Times New Roman" w:cs="Times New Roman"/>
          <w:color w:val="auto"/>
          <w:sz w:val="28"/>
          <w:szCs w:val="28"/>
          <w:lang w:val="en-GB"/>
        </w:rPr>
        <w:t>gửi, nhận văn bản điện tử giữa các cơ quan tro</w:t>
      </w:r>
      <w:r>
        <w:rPr>
          <w:rFonts w:ascii="Times New Roman" w:hAnsi="Times New Roman" w:cs="Times New Roman"/>
          <w:color w:val="auto"/>
          <w:sz w:val="28"/>
          <w:szCs w:val="28"/>
          <w:lang w:val="en-GB"/>
        </w:rPr>
        <w:t>ng hệ thống hành chính nhà nước</w:t>
      </w:r>
      <w:r w:rsidRPr="00E1670B">
        <w:rPr>
          <w:rFonts w:ascii="Times New Roman" w:hAnsi="Times New Roman" w:cs="Times New Roman"/>
          <w:color w:val="auto"/>
          <w:sz w:val="28"/>
          <w:szCs w:val="28"/>
          <w:lang w:val="en-GB"/>
        </w:rPr>
        <w:t xml:space="preserve">. </w:t>
      </w:r>
    </w:p>
    <w:p w:rsidR="00775F02" w:rsidRPr="00E1670B" w:rsidRDefault="00775F02" w:rsidP="00775F02">
      <w:pPr>
        <w:pStyle w:val="than"/>
        <w:spacing w:before="0" w:beforeAutospacing="0" w:after="120" w:afterAutospacing="0" w:line="276" w:lineRule="auto"/>
        <w:ind w:firstLine="720"/>
        <w:jc w:val="both"/>
        <w:rPr>
          <w:rFonts w:ascii="Times New Roman" w:hAnsi="Times New Roman" w:cs="Times New Roman"/>
          <w:color w:val="auto"/>
          <w:sz w:val="28"/>
          <w:szCs w:val="28"/>
        </w:rPr>
      </w:pPr>
      <w:r w:rsidRPr="00E1670B">
        <w:rPr>
          <w:rFonts w:ascii="Times New Roman" w:hAnsi="Times New Roman" w:cs="Times New Roman"/>
          <w:b/>
          <w:bCs/>
          <w:color w:val="auto"/>
          <w:sz w:val="28"/>
          <w:szCs w:val="28"/>
          <w:lang w:val="en-GB"/>
        </w:rPr>
        <w:t>Điều 2.</w:t>
      </w:r>
      <w:r w:rsidRPr="00E1670B">
        <w:rPr>
          <w:rFonts w:ascii="Times New Roman" w:hAnsi="Times New Roman" w:cs="Times New Roman"/>
          <w:color w:val="auto"/>
          <w:sz w:val="28"/>
          <w:szCs w:val="28"/>
          <w:lang w:val="en-GB"/>
        </w:rPr>
        <w:t xml:space="preserve"> Quyết định này có hiệu lực thi hành kể từ ngày ký.</w:t>
      </w:r>
    </w:p>
    <w:p w:rsidR="00775F02" w:rsidRDefault="00775F02" w:rsidP="00775F02">
      <w:pPr>
        <w:pStyle w:val="than"/>
        <w:spacing w:before="0" w:beforeAutospacing="0" w:after="120" w:afterAutospacing="0" w:line="276" w:lineRule="auto"/>
        <w:ind w:firstLine="720"/>
        <w:jc w:val="both"/>
        <w:rPr>
          <w:rFonts w:ascii="Times New Roman" w:hAnsi="Times New Roman" w:cs="Times New Roman"/>
          <w:color w:val="auto"/>
          <w:spacing w:val="-4"/>
          <w:sz w:val="28"/>
          <w:szCs w:val="28"/>
          <w:lang w:val="en-GB"/>
        </w:rPr>
      </w:pPr>
      <w:r w:rsidRPr="00E1670B">
        <w:rPr>
          <w:rFonts w:ascii="Times New Roman" w:hAnsi="Times New Roman" w:cs="Times New Roman"/>
          <w:b/>
          <w:bCs/>
          <w:color w:val="auto"/>
          <w:spacing w:val="-4"/>
          <w:sz w:val="28"/>
          <w:szCs w:val="28"/>
          <w:lang w:val="en-GB"/>
        </w:rPr>
        <w:t>Điều 3.</w:t>
      </w:r>
      <w:r w:rsidRPr="00E1670B">
        <w:rPr>
          <w:rFonts w:ascii="Times New Roman" w:hAnsi="Times New Roman" w:cs="Times New Roman"/>
          <w:color w:val="auto"/>
          <w:spacing w:val="-4"/>
          <w:sz w:val="28"/>
          <w:szCs w:val="28"/>
          <w:lang w:val="en-GB"/>
        </w:rPr>
        <w:t xml:space="preserve"> Cục </w:t>
      </w:r>
      <w:r w:rsidRPr="005B2F37">
        <w:rPr>
          <w:rFonts w:ascii="Times New Roman" w:hAnsi="Times New Roman" w:cs="Times New Roman"/>
          <w:color w:val="auto"/>
          <w:sz w:val="28"/>
          <w:szCs w:val="28"/>
          <w:lang w:val="en-GB"/>
        </w:rPr>
        <w:t>trưởng</w:t>
      </w:r>
      <w:r w:rsidRPr="00E1670B">
        <w:rPr>
          <w:rFonts w:ascii="Times New Roman" w:hAnsi="Times New Roman" w:cs="Times New Roman"/>
          <w:color w:val="auto"/>
          <w:spacing w:val="-4"/>
          <w:sz w:val="28"/>
          <w:szCs w:val="28"/>
          <w:lang w:val="en-GB"/>
        </w:rPr>
        <w:t xml:space="preserve"> Cục Công nghệ thông tin, Chánh Văn phòng Bộ, Thủ trưởng</w:t>
      </w:r>
      <w:r>
        <w:rPr>
          <w:rFonts w:ascii="Times New Roman" w:hAnsi="Times New Roman" w:cs="Times New Roman"/>
          <w:color w:val="auto"/>
          <w:spacing w:val="-4"/>
          <w:sz w:val="28"/>
          <w:szCs w:val="28"/>
          <w:lang w:val="en-GB"/>
        </w:rPr>
        <w:t xml:space="preserve"> </w:t>
      </w:r>
      <w:r w:rsidRPr="00E1670B">
        <w:rPr>
          <w:rFonts w:ascii="Times New Roman" w:hAnsi="Times New Roman" w:cs="Times New Roman"/>
          <w:color w:val="auto"/>
          <w:spacing w:val="-4"/>
          <w:sz w:val="28"/>
          <w:szCs w:val="28"/>
          <w:lang w:val="en-GB"/>
        </w:rPr>
        <w:t>các đơn vị thuộc Bộ và các cơ quan, tổ chức, cá nhân có liên quan chịu trách nhiệm thi hành Quyết định này./.</w:t>
      </w:r>
    </w:p>
    <w:tbl>
      <w:tblPr>
        <w:tblW w:w="13935" w:type="dxa"/>
        <w:tblLook w:val="04A0" w:firstRow="1" w:lastRow="0" w:firstColumn="1" w:lastColumn="0" w:noHBand="0" w:noVBand="1"/>
      </w:tblPr>
      <w:tblGrid>
        <w:gridCol w:w="4645"/>
        <w:gridCol w:w="4645"/>
        <w:gridCol w:w="4645"/>
      </w:tblGrid>
      <w:tr w:rsidR="00775F02" w:rsidRPr="00340590" w:rsidTr="009A180E">
        <w:tc>
          <w:tcPr>
            <w:tcW w:w="4645" w:type="dxa"/>
            <w:shd w:val="clear" w:color="auto" w:fill="auto"/>
          </w:tcPr>
          <w:p w:rsidR="00775F02" w:rsidRPr="00340590" w:rsidRDefault="00775F02" w:rsidP="009A180E">
            <w:pPr>
              <w:pStyle w:val="than"/>
              <w:spacing w:before="0" w:beforeAutospacing="0" w:after="0" w:afterAutospacing="0"/>
              <w:jc w:val="both"/>
              <w:rPr>
                <w:rFonts w:ascii="Times New Roman" w:hAnsi="Times New Roman" w:cs="Times New Roman"/>
                <w:b/>
                <w:i/>
                <w:color w:val="auto"/>
                <w:sz w:val="24"/>
                <w:szCs w:val="24"/>
                <w:lang w:val="en-GB"/>
              </w:rPr>
            </w:pPr>
            <w:r w:rsidRPr="00340590">
              <w:rPr>
                <w:rFonts w:ascii="Times New Roman" w:hAnsi="Times New Roman" w:cs="Times New Roman"/>
                <w:b/>
                <w:i/>
                <w:color w:val="auto"/>
                <w:sz w:val="24"/>
                <w:szCs w:val="24"/>
                <w:lang w:val="en-GB"/>
              </w:rPr>
              <w:t>Nơi nhận:</w:t>
            </w:r>
          </w:p>
          <w:p w:rsidR="00775F02" w:rsidRPr="00340590" w:rsidRDefault="00775F02" w:rsidP="009A180E">
            <w:pPr>
              <w:pStyle w:val="than"/>
              <w:spacing w:before="0" w:beforeAutospacing="0" w:after="0" w:afterAutospacing="0"/>
              <w:jc w:val="both"/>
              <w:rPr>
                <w:rFonts w:ascii="Times New Roman" w:hAnsi="Times New Roman" w:cs="Times New Roman"/>
                <w:color w:val="auto"/>
                <w:sz w:val="22"/>
                <w:szCs w:val="22"/>
                <w:lang w:val="en-GB"/>
              </w:rPr>
            </w:pPr>
            <w:r w:rsidRPr="00340590">
              <w:rPr>
                <w:rFonts w:ascii="Times New Roman" w:hAnsi="Times New Roman" w:cs="Times New Roman"/>
                <w:color w:val="auto"/>
                <w:sz w:val="22"/>
                <w:szCs w:val="22"/>
                <w:lang w:val="en-GB"/>
              </w:rPr>
              <w:t>- Như Điều 3 (để thực hiện);</w:t>
            </w:r>
          </w:p>
          <w:p w:rsidR="00775F02" w:rsidRPr="00340590" w:rsidRDefault="00775F02" w:rsidP="009A180E">
            <w:pPr>
              <w:pStyle w:val="than"/>
              <w:spacing w:before="0" w:beforeAutospacing="0" w:after="0" w:afterAutospacing="0"/>
              <w:jc w:val="both"/>
              <w:rPr>
                <w:rFonts w:ascii="Times New Roman" w:hAnsi="Times New Roman" w:cs="Times New Roman"/>
                <w:color w:val="auto"/>
                <w:sz w:val="22"/>
                <w:szCs w:val="22"/>
                <w:lang w:val="en-GB"/>
              </w:rPr>
            </w:pPr>
            <w:r w:rsidRPr="00340590">
              <w:rPr>
                <w:rFonts w:ascii="Times New Roman" w:hAnsi="Times New Roman" w:cs="Times New Roman"/>
                <w:color w:val="auto"/>
                <w:sz w:val="22"/>
                <w:szCs w:val="22"/>
                <w:lang w:val="en-GB"/>
              </w:rPr>
              <w:t>- Bộ trưởng (để b/c);</w:t>
            </w:r>
          </w:p>
          <w:p w:rsidR="00775F02" w:rsidRPr="00340590" w:rsidRDefault="00775F02" w:rsidP="009A180E">
            <w:pPr>
              <w:pStyle w:val="than"/>
              <w:spacing w:before="0" w:beforeAutospacing="0" w:after="0" w:afterAutospacing="0"/>
              <w:jc w:val="both"/>
              <w:rPr>
                <w:rFonts w:ascii="Times New Roman" w:hAnsi="Times New Roman" w:cs="Times New Roman"/>
                <w:color w:val="auto"/>
                <w:sz w:val="22"/>
                <w:szCs w:val="22"/>
                <w:lang w:val="en-GB"/>
              </w:rPr>
            </w:pPr>
            <w:r w:rsidRPr="00340590">
              <w:rPr>
                <w:rFonts w:ascii="Times New Roman" w:hAnsi="Times New Roman" w:cs="Times New Roman"/>
                <w:color w:val="auto"/>
                <w:sz w:val="22"/>
                <w:szCs w:val="22"/>
                <w:lang w:val="en-GB"/>
              </w:rPr>
              <w:t>- Các Thứ trưởng (để chỉ đạo thực hiện);</w:t>
            </w:r>
          </w:p>
          <w:p w:rsidR="00775F02" w:rsidRDefault="00775F02" w:rsidP="009A180E">
            <w:pPr>
              <w:ind w:right="956"/>
              <w:jc w:val="both"/>
              <w:rPr>
                <w:sz w:val="22"/>
                <w:szCs w:val="22"/>
              </w:rPr>
            </w:pPr>
            <w:r w:rsidRPr="00340590">
              <w:rPr>
                <w:sz w:val="22"/>
                <w:szCs w:val="22"/>
              </w:rPr>
              <w:t>- Cổng thông tin điện tử Bộ Tư pháp (để đăng tải);</w:t>
            </w:r>
          </w:p>
          <w:p w:rsidR="00775F02" w:rsidRPr="00340590" w:rsidRDefault="00775F02" w:rsidP="009A180E">
            <w:pPr>
              <w:ind w:right="956"/>
              <w:jc w:val="both"/>
              <w:rPr>
                <w:sz w:val="22"/>
                <w:szCs w:val="22"/>
              </w:rPr>
            </w:pPr>
            <w:r w:rsidRPr="00340590">
              <w:rPr>
                <w:sz w:val="22"/>
                <w:szCs w:val="22"/>
              </w:rPr>
              <w:t>- Lưu: VT, CNTT.</w:t>
            </w:r>
          </w:p>
        </w:tc>
        <w:tc>
          <w:tcPr>
            <w:tcW w:w="4645" w:type="dxa"/>
            <w:shd w:val="clear" w:color="auto" w:fill="auto"/>
          </w:tcPr>
          <w:p w:rsidR="00775F02" w:rsidRPr="00340590" w:rsidRDefault="00775F02" w:rsidP="009A180E">
            <w:pPr>
              <w:pStyle w:val="nguoiky"/>
              <w:spacing w:before="0" w:beforeAutospacing="0" w:after="0" w:afterAutospacing="0"/>
              <w:jc w:val="center"/>
              <w:rPr>
                <w:rFonts w:ascii="Times New Roman" w:hAnsi="Times New Roman" w:cs="Times New Roman"/>
                <w:b/>
                <w:color w:val="auto"/>
                <w:sz w:val="28"/>
                <w:szCs w:val="28"/>
                <w:lang w:val="en-GB"/>
              </w:rPr>
            </w:pPr>
            <w:r w:rsidRPr="00340590">
              <w:rPr>
                <w:rFonts w:ascii="Times New Roman" w:hAnsi="Times New Roman" w:cs="Times New Roman"/>
                <w:b/>
                <w:color w:val="auto"/>
                <w:sz w:val="28"/>
                <w:szCs w:val="28"/>
                <w:lang w:val="en-GB"/>
              </w:rPr>
              <w:t>KT. BỘ TRƯỞNG</w:t>
            </w:r>
            <w:r w:rsidRPr="00340590">
              <w:rPr>
                <w:rFonts w:ascii="Times New Roman" w:hAnsi="Times New Roman" w:cs="Times New Roman"/>
                <w:b/>
                <w:color w:val="auto"/>
                <w:sz w:val="28"/>
                <w:szCs w:val="28"/>
                <w:lang w:val="en-GB"/>
              </w:rPr>
              <w:br/>
              <w:t xml:space="preserve">THỨ TRƯỞNG </w:t>
            </w:r>
          </w:p>
          <w:p w:rsidR="00775F02" w:rsidRPr="00340590" w:rsidRDefault="00775F02" w:rsidP="009A180E">
            <w:pPr>
              <w:pStyle w:val="nguoiky"/>
              <w:spacing w:before="0" w:beforeAutospacing="0" w:after="0" w:afterAutospacing="0"/>
              <w:rPr>
                <w:rFonts w:ascii="Times New Roman" w:hAnsi="Times New Roman" w:cs="Times New Roman"/>
                <w:color w:val="auto"/>
                <w:sz w:val="28"/>
                <w:szCs w:val="28"/>
                <w:lang w:val="en-GB"/>
              </w:rPr>
            </w:pPr>
          </w:p>
          <w:p w:rsidR="00775F02" w:rsidRDefault="00775F02" w:rsidP="009A180E">
            <w:pPr>
              <w:pStyle w:val="than"/>
              <w:spacing w:before="0" w:beforeAutospacing="0" w:after="0" w:afterAutospacing="0"/>
              <w:rPr>
                <w:rFonts w:ascii="Times New Roman" w:hAnsi="Times New Roman" w:cs="Times New Roman"/>
                <w:b/>
                <w:color w:val="auto"/>
                <w:sz w:val="28"/>
                <w:szCs w:val="28"/>
                <w:lang w:val="en-GB"/>
              </w:rPr>
            </w:pPr>
          </w:p>
          <w:p w:rsidR="00775F02" w:rsidRPr="00340590" w:rsidRDefault="00775F02" w:rsidP="009A180E">
            <w:pPr>
              <w:pStyle w:val="than"/>
              <w:spacing w:before="0" w:beforeAutospacing="0" w:after="0" w:afterAutospacing="0"/>
              <w:rPr>
                <w:rFonts w:ascii="Times New Roman" w:hAnsi="Times New Roman" w:cs="Times New Roman"/>
                <w:b/>
                <w:color w:val="auto"/>
                <w:sz w:val="28"/>
                <w:szCs w:val="28"/>
                <w:lang w:val="en-GB"/>
              </w:rPr>
            </w:pPr>
          </w:p>
          <w:p w:rsidR="00775F02" w:rsidRPr="00340590" w:rsidRDefault="00775F02" w:rsidP="009A180E">
            <w:pPr>
              <w:pStyle w:val="than"/>
              <w:spacing w:before="0" w:beforeAutospacing="0" w:after="0" w:afterAutospacing="0"/>
              <w:jc w:val="center"/>
              <w:rPr>
                <w:rFonts w:ascii="Times New Roman" w:hAnsi="Times New Roman" w:cs="Times New Roman"/>
                <w:color w:val="auto"/>
                <w:sz w:val="24"/>
                <w:szCs w:val="24"/>
                <w:lang w:val="en-GB"/>
              </w:rPr>
            </w:pPr>
            <w:r w:rsidRPr="00340590">
              <w:rPr>
                <w:rFonts w:ascii="Times New Roman" w:hAnsi="Times New Roman" w:cs="Times New Roman"/>
                <w:b/>
                <w:color w:val="auto"/>
                <w:sz w:val="28"/>
                <w:szCs w:val="28"/>
                <w:lang w:val="en-GB"/>
              </w:rPr>
              <w:t>Nguyễn Khánh Ngọc</w:t>
            </w:r>
          </w:p>
        </w:tc>
        <w:tc>
          <w:tcPr>
            <w:tcW w:w="4645" w:type="dxa"/>
            <w:shd w:val="clear" w:color="auto" w:fill="auto"/>
          </w:tcPr>
          <w:p w:rsidR="00775F02" w:rsidRPr="00340590" w:rsidRDefault="00775F02" w:rsidP="009A180E">
            <w:pPr>
              <w:pStyle w:val="than"/>
              <w:spacing w:before="0" w:beforeAutospacing="0" w:after="120" w:afterAutospacing="0" w:line="276" w:lineRule="auto"/>
              <w:jc w:val="both"/>
              <w:rPr>
                <w:rFonts w:ascii="Times New Roman" w:hAnsi="Times New Roman" w:cs="Times New Roman"/>
                <w:color w:val="auto"/>
                <w:spacing w:val="-4"/>
                <w:sz w:val="28"/>
                <w:szCs w:val="28"/>
                <w:lang w:val="en-GB"/>
              </w:rPr>
            </w:pPr>
          </w:p>
        </w:tc>
      </w:tr>
    </w:tbl>
    <w:p w:rsidR="00775F02" w:rsidRPr="00340590" w:rsidRDefault="00775F02" w:rsidP="00775F02">
      <w:pPr>
        <w:rPr>
          <w:vanish/>
        </w:rPr>
      </w:pPr>
    </w:p>
    <w:tbl>
      <w:tblPr>
        <w:tblW w:w="0" w:type="auto"/>
        <w:tblInd w:w="880" w:type="dxa"/>
        <w:tblLook w:val="04A0" w:firstRow="1" w:lastRow="0" w:firstColumn="1" w:lastColumn="0" w:noHBand="0" w:noVBand="1"/>
      </w:tblPr>
      <w:tblGrid>
        <w:gridCol w:w="222"/>
        <w:gridCol w:w="1810"/>
        <w:gridCol w:w="6250"/>
      </w:tblGrid>
      <w:tr w:rsidR="00775F02" w:rsidRPr="00E1670B" w:rsidTr="009A180E">
        <w:trPr>
          <w:gridAfter w:val="2"/>
        </w:trPr>
        <w:tc>
          <w:tcPr>
            <w:tcW w:w="0" w:type="auto"/>
          </w:tcPr>
          <w:p w:rsidR="00775F02" w:rsidRPr="00E1670B" w:rsidRDefault="00775F02" w:rsidP="009A180E">
            <w:pPr>
              <w:pStyle w:val="than"/>
              <w:spacing w:before="0" w:beforeAutospacing="0" w:after="0" w:afterAutospacing="0"/>
              <w:jc w:val="both"/>
              <w:rPr>
                <w:rFonts w:ascii="Times New Roman" w:hAnsi="Times New Roman" w:cs="Times New Roman"/>
                <w:color w:val="auto"/>
                <w:sz w:val="24"/>
                <w:szCs w:val="24"/>
                <w:lang w:val="en-GB"/>
              </w:rPr>
            </w:pPr>
          </w:p>
        </w:tc>
      </w:tr>
      <w:tr w:rsidR="00775F02" w:rsidRPr="00E1670B" w:rsidTr="009A180E">
        <w:tblPrEx>
          <w:tblLook w:val="0000" w:firstRow="0" w:lastRow="0" w:firstColumn="0" w:lastColumn="0" w:noHBand="0" w:noVBand="0"/>
        </w:tblPrEx>
        <w:trPr>
          <w:gridBefore w:val="1"/>
          <w:trHeight w:val="1258"/>
        </w:trPr>
        <w:tc>
          <w:tcPr>
            <w:tcW w:w="0" w:type="auto"/>
          </w:tcPr>
          <w:p w:rsidR="00775F02" w:rsidRPr="00E1670B" w:rsidRDefault="00775F02" w:rsidP="009A180E">
            <w:pPr>
              <w:jc w:val="center"/>
              <w:rPr>
                <w:b/>
                <w:sz w:val="26"/>
                <w:szCs w:val="26"/>
              </w:rPr>
            </w:pPr>
            <w:r w:rsidRPr="00E1670B">
              <w:rPr>
                <w:b/>
                <w:sz w:val="26"/>
                <w:szCs w:val="26"/>
              </w:rPr>
              <w:t>BỘ TƯ PHÁP</w:t>
            </w:r>
          </w:p>
          <w:p w:rsidR="00775F02" w:rsidRPr="00E1670B" w:rsidRDefault="00775F02" w:rsidP="009A180E">
            <w:pPr>
              <w:jc w:val="center"/>
            </w:pPr>
            <w:r>
              <w:rPr>
                <w:noProof/>
                <w:lang w:val="vi-VN" w:eastAsia="vi-VN"/>
              </w:rPr>
              <mc:AlternateContent>
                <mc:Choice Requires="wps">
                  <w:drawing>
                    <wp:anchor distT="0" distB="0" distL="114300" distR="114300" simplePos="0" relativeHeight="251663360" behindDoc="0" locked="0" layoutInCell="1" allowOverlap="1">
                      <wp:simplePos x="0" y="0"/>
                      <wp:positionH relativeFrom="column">
                        <wp:posOffset>569595</wp:posOffset>
                      </wp:positionH>
                      <wp:positionV relativeFrom="paragraph">
                        <wp:posOffset>53340</wp:posOffset>
                      </wp:positionV>
                      <wp:extent cx="484505" cy="0"/>
                      <wp:effectExtent l="8255" t="9525" r="1206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4.2pt" to="8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jEMHAIAADUEAAAOAAAAZHJzL2Uyb0RvYy54bWysU02P2yAQvVfqf0DcE9uJs02sOKvKTnrZ&#10;tpGy/QEEsI2KGQQkTlT1vxfIh7LtparqAx6YmcebN8Py+dRLdOTGClAlzsYpRlxRYEK1Jf72uhnN&#10;MbKOKEYkKF7iM7f4efX+3XLQBZ9AB5JxgzyIssWgS9w5p4sksbTjPbFj0Fx5ZwOmJ85vTZswQwaP&#10;3stkkqZPyQCGaQOUW+tP64sTryJ+03DqvjaN5Q7JEntuLq4mrvuwJqslKVpDdCfolQb5BxY9Ecpf&#10;eoeqiSPoYMQfUL2gBiw0bkyhT6BpBOWxBl9Nlv5Wza4jmsdavDhW32Wy/w+WfjluDRKsxFOMFOl9&#10;i3bOENF2DlWglBcQDJoGnQZtCx9eqa0JldKT2ukXoN8tUlB1RLU88n09aw+ShYzkTUrYWO1v2w+f&#10;gfkYcnAQRTs1pg+QXg50ir0533vDTw5Rf5jP81k6w4jeXAkpbnnaWPeJQ4+CUWIpVFCNFOT4Yl3g&#10;QYpbSDhWsBFSxs5LhYYSL2aTWUywIAULzhBmTbuvpEFHEmYnfrEo73kMM3BQLIJ1nLD11XZEyIvt&#10;L5cq4PlKPJ2rdRmOH4t0sZ6v5/konzytR3la16OPmyofPW2yD7N6WldVnf0M1LK86ARjXAV2t0HN&#10;8r8bhOuTuYzYfVTvMiRv0aNenuztH0nHVobuXeZgD+y8NbcW+9mMwdd3FIb/ce/tx9e++gUAAP//&#10;AwBQSwMEFAAGAAgAAAAhAA3HNOXbAAAABgEAAA8AAABkcnMvZG93bnJldi54bWxMj8FOwzAQRO9I&#10;/IO1SFyq1qGgtIQ4FQJy49IC4rqNlyQiXqex2wa+ni0XOK1GM5p9k69G16kDDaH1bOBqloAirrxt&#10;uTbw+lJOl6BCRLbYeSYDXxRgVZyf5ZhZf+Q1HTaxVlLCIUMDTYx9pnWoGnIYZr4nFu/DDw6jyKHW&#10;dsCjlLtOz5Mk1Q5blg8N9vTQUPW52TsDoXyjXfk9qSbJ+3Xtab57fH5CYy4vxvs7UJHG+BeGE76g&#10;QyFMW79nG1RnYHm7kKTcG1AnO01l2vZX6yLX//GLHwAAAP//AwBQSwECLQAUAAYACAAAACEAtoM4&#10;kv4AAADhAQAAEwAAAAAAAAAAAAAAAAAAAAAAW0NvbnRlbnRfVHlwZXNdLnhtbFBLAQItABQABgAI&#10;AAAAIQA4/SH/1gAAAJQBAAALAAAAAAAAAAAAAAAAAC8BAABfcmVscy8ucmVsc1BLAQItABQABgAI&#10;AAAAIQCwPjEMHAIAADUEAAAOAAAAAAAAAAAAAAAAAC4CAABkcnMvZTJvRG9jLnhtbFBLAQItABQA&#10;BgAIAAAAIQANxzTl2wAAAAYBAAAPAAAAAAAAAAAAAAAAAHYEAABkcnMvZG93bnJldi54bWxQSwUG&#10;AAAAAAQABADzAAAAfgUAAAAA&#10;"/>
                  </w:pict>
                </mc:Fallback>
              </mc:AlternateContent>
            </w:r>
          </w:p>
        </w:tc>
        <w:tc>
          <w:tcPr>
            <w:tcW w:w="0" w:type="auto"/>
          </w:tcPr>
          <w:p w:rsidR="00775F02" w:rsidRPr="00E1670B" w:rsidRDefault="00775F02" w:rsidP="009A180E">
            <w:pPr>
              <w:spacing w:before="40" w:after="40"/>
              <w:ind w:left="609"/>
              <w:jc w:val="center"/>
              <w:rPr>
                <w:b/>
                <w:sz w:val="26"/>
                <w:szCs w:val="26"/>
              </w:rPr>
            </w:pPr>
            <w:r w:rsidRPr="00E1670B">
              <w:rPr>
                <w:b/>
                <w:sz w:val="26"/>
                <w:szCs w:val="26"/>
              </w:rPr>
              <w:t xml:space="preserve">CỘNG HÒA XÃ HỘI CHỦ NGHĨA VIỆT </w:t>
            </w:r>
            <w:smartTag w:uri="urn:schemas-microsoft-com:office:smarttags" w:element="place">
              <w:smartTag w:uri="urn:schemas-microsoft-com:office:smarttags" w:element="country-region">
                <w:r w:rsidRPr="00E1670B">
                  <w:rPr>
                    <w:b/>
                    <w:sz w:val="26"/>
                    <w:szCs w:val="26"/>
                  </w:rPr>
                  <w:t>NAM</w:t>
                </w:r>
              </w:smartTag>
            </w:smartTag>
          </w:p>
          <w:p w:rsidR="00775F02" w:rsidRPr="00E1670B" w:rsidRDefault="00775F02" w:rsidP="009A180E">
            <w:pPr>
              <w:spacing w:before="40" w:after="40"/>
              <w:ind w:left="609"/>
              <w:jc w:val="center"/>
              <w:rPr>
                <w:b/>
                <w:sz w:val="28"/>
                <w:szCs w:val="28"/>
              </w:rPr>
            </w:pPr>
            <w:r>
              <w:rPr>
                <w:b/>
                <w:noProof/>
                <w:sz w:val="28"/>
                <w:szCs w:val="28"/>
                <w:lang w:val="vi-VN" w:eastAsia="vi-VN"/>
              </w:rPr>
              <mc:AlternateContent>
                <mc:Choice Requires="wps">
                  <w:drawing>
                    <wp:anchor distT="0" distB="0" distL="114300" distR="114300" simplePos="0" relativeHeight="251662336" behindDoc="0" locked="0" layoutInCell="1" allowOverlap="1">
                      <wp:simplePos x="0" y="0"/>
                      <wp:positionH relativeFrom="column">
                        <wp:posOffset>1104900</wp:posOffset>
                      </wp:positionH>
                      <wp:positionV relativeFrom="paragraph">
                        <wp:posOffset>269875</wp:posOffset>
                      </wp:positionV>
                      <wp:extent cx="2133600" cy="0"/>
                      <wp:effectExtent l="6985" t="10160" r="1206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21.25pt" to="25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1+s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XOMFOmh&#10;RTtviWg7jyqtFAioLcqDToNxBYRXamtDpfSkduZF0+8OKV11RLU88n09GwDJQkbyJiVsnIHb9sNn&#10;zSCGHLyOop0a2wdIkAOdYm/O997wk0cUDvNsPJ6l0EJ68yWkuCUa6/wnrnsUjBJLoYJspCDHF+cD&#10;EVLcQsKx0hshZWy9VGgo8WKaT2OC01Kw4Axhzrb7Slp0JGF44herAs9jmNUHxSJYxwlbX21PhLzY&#10;cLlUAQ9KATpX6zIdPxbpYj1fzyejST5bjyZpXY8+bqrJaLbJPkzrcV1VdfYzUMsmRScY4yqwu01q&#10;Nvm7Sbi+mcuM3Wf1LkPyFj3qBWRv/0g69jK07zIIe83OW3vrMQxnDL4+pDD9j3uwH5/76hcAAAD/&#10;/wMAUEsDBBQABgAIAAAAIQDLTWZo3QAAAAkBAAAPAAAAZHJzL2Rvd25yZXYueG1sTI/BTsMwEETv&#10;SPyDtUhcqtZuaAsKcSoE5MalBcR1myxJRLxOY7cNfD2LOMBxZkezb7L16Dp1pCG0ni3MZwYUcemr&#10;lmsLL8/F9AZUiMgVdp7JwicFWOfnZxmmlT/xho7bWCsp4ZCihSbGPtU6lA05DDPfE8vt3Q8Oo8ih&#10;1tWAJyl3nU6MWWmHLcuHBnu6b6j82B6chVC80r74mpQT83ZVe0r2D0+PaO3lxXh3CyrSGP/C8IMv&#10;6JAL084fuAqqE329kC3RwiJZgpLAcm7E2P0aOs/0/wX5NwAAAP//AwBQSwECLQAUAAYACAAAACEA&#10;toM4kv4AAADhAQAAEwAAAAAAAAAAAAAAAAAAAAAAW0NvbnRlbnRfVHlwZXNdLnhtbFBLAQItABQA&#10;BgAIAAAAIQA4/SH/1gAAAJQBAAALAAAAAAAAAAAAAAAAAC8BAABfcmVscy8ucmVsc1BLAQItABQA&#10;BgAIAAAAIQDAD1+sHQIAADYEAAAOAAAAAAAAAAAAAAAAAC4CAABkcnMvZTJvRG9jLnhtbFBLAQIt&#10;ABQABgAIAAAAIQDLTWZo3QAAAAkBAAAPAAAAAAAAAAAAAAAAAHcEAABkcnMvZG93bnJldi54bWxQ&#10;SwUGAAAAAAQABADzAAAAgQUAAAAA&#10;"/>
                  </w:pict>
                </mc:Fallback>
              </mc:AlternateContent>
            </w:r>
            <w:r w:rsidRPr="00E1670B">
              <w:rPr>
                <w:b/>
                <w:sz w:val="28"/>
                <w:szCs w:val="28"/>
              </w:rPr>
              <w:t>Độc lập - Tự do - Hạnh phúc</w:t>
            </w:r>
          </w:p>
        </w:tc>
      </w:tr>
    </w:tbl>
    <w:p w:rsidR="00775F02" w:rsidRPr="00E1670B" w:rsidRDefault="00775F02" w:rsidP="00775F02">
      <w:pPr>
        <w:jc w:val="center"/>
        <w:rPr>
          <w:b/>
          <w:sz w:val="28"/>
          <w:szCs w:val="28"/>
        </w:rPr>
      </w:pPr>
      <w:r w:rsidRPr="00E1670B">
        <w:rPr>
          <w:b/>
          <w:sz w:val="28"/>
          <w:szCs w:val="28"/>
        </w:rPr>
        <w:t>KẾ HOẠCH</w:t>
      </w:r>
    </w:p>
    <w:p w:rsidR="00775F02" w:rsidRPr="00E1670B" w:rsidRDefault="00775F02" w:rsidP="00775F02">
      <w:pPr>
        <w:jc w:val="center"/>
        <w:rPr>
          <w:b/>
          <w:sz w:val="16"/>
        </w:rPr>
      </w:pPr>
    </w:p>
    <w:p w:rsidR="00775F02" w:rsidRDefault="00775F02" w:rsidP="00775F02">
      <w:pPr>
        <w:jc w:val="center"/>
        <w:rPr>
          <w:ins w:id="1" w:author="MyPC" w:date="2019-04-03T15:04:00Z"/>
          <w:b/>
          <w:sz w:val="28"/>
          <w:szCs w:val="28"/>
        </w:rPr>
      </w:pPr>
      <w:r>
        <w:rPr>
          <w:b/>
          <w:sz w:val="28"/>
          <w:szCs w:val="28"/>
          <w:lang w:val="en-GB"/>
        </w:rPr>
        <w:t>T</w:t>
      </w:r>
      <w:r w:rsidRPr="005B6D6F">
        <w:rPr>
          <w:b/>
          <w:sz w:val="28"/>
          <w:szCs w:val="28"/>
          <w:lang w:val="en-GB"/>
        </w:rPr>
        <w:t xml:space="preserve">riển khai </w:t>
      </w:r>
      <w:r>
        <w:rPr>
          <w:b/>
          <w:sz w:val="28"/>
          <w:szCs w:val="28"/>
          <w:lang w:val="en-GB"/>
        </w:rPr>
        <w:t xml:space="preserve">Hệ thống Quản lý văn bản và điều hành </w:t>
      </w:r>
      <w:r w:rsidRPr="00DB2FE2">
        <w:rPr>
          <w:b/>
          <w:sz w:val="28"/>
          <w:szCs w:val="28"/>
        </w:rPr>
        <w:t xml:space="preserve">cho Lãnh đạo, </w:t>
      </w:r>
    </w:p>
    <w:p w:rsidR="00775F02" w:rsidRPr="00E1670B" w:rsidRDefault="00775F02" w:rsidP="00775F02">
      <w:pPr>
        <w:jc w:val="center"/>
        <w:rPr>
          <w:b/>
          <w:sz w:val="28"/>
          <w:szCs w:val="28"/>
        </w:rPr>
      </w:pPr>
      <w:r w:rsidRPr="00DB2FE2">
        <w:rPr>
          <w:b/>
          <w:sz w:val="28"/>
          <w:szCs w:val="28"/>
        </w:rPr>
        <w:t>công chức, viên chức các đơn vị thuộc Bộ</w:t>
      </w:r>
      <w:r w:rsidRPr="005B6D6F">
        <w:rPr>
          <w:b/>
          <w:sz w:val="28"/>
          <w:szCs w:val="28"/>
          <w:lang w:val="en-GB"/>
        </w:rPr>
        <w:t xml:space="preserve"> </w:t>
      </w:r>
      <w:r>
        <w:rPr>
          <w:b/>
          <w:sz w:val="28"/>
          <w:szCs w:val="28"/>
        </w:rPr>
        <w:t xml:space="preserve">theo Quyết định số 28/2018/QĐ-TTg </w:t>
      </w:r>
      <w:r w:rsidRPr="00A471EB">
        <w:rPr>
          <w:b/>
          <w:sz w:val="28"/>
          <w:szCs w:val="28"/>
        </w:rPr>
        <w:t>ngày 12/7/2018 của Thủ tướng Chính phủ</w:t>
      </w:r>
      <w:r>
        <w:rPr>
          <w:b/>
          <w:sz w:val="26"/>
          <w:szCs w:val="26"/>
        </w:rPr>
        <w:t xml:space="preserve"> </w:t>
      </w:r>
      <w:r w:rsidRPr="00C10F17">
        <w:rPr>
          <w:b/>
          <w:sz w:val="28"/>
          <w:szCs w:val="28"/>
        </w:rPr>
        <w:t>về</w:t>
      </w:r>
      <w:r>
        <w:rPr>
          <w:b/>
          <w:sz w:val="28"/>
          <w:szCs w:val="28"/>
        </w:rPr>
        <w:t xml:space="preserve"> việc</w:t>
      </w:r>
      <w:r w:rsidRPr="00C10F17">
        <w:rPr>
          <w:b/>
          <w:sz w:val="28"/>
          <w:szCs w:val="28"/>
        </w:rPr>
        <w:t xml:space="preserve"> gửi, nhận văn bản điện tử giữa các cơ quan trong hệ thống hành chính nhà nước</w:t>
      </w:r>
    </w:p>
    <w:p w:rsidR="00775F02" w:rsidRPr="00E1670B" w:rsidRDefault="00775F02" w:rsidP="00775F02">
      <w:pPr>
        <w:pStyle w:val="BodyText"/>
        <w:spacing w:before="0"/>
        <w:ind w:firstLine="0"/>
        <w:jc w:val="center"/>
        <w:rPr>
          <w:i/>
          <w:szCs w:val="28"/>
        </w:rPr>
      </w:pPr>
      <w:r w:rsidRPr="00E1670B">
        <w:rPr>
          <w:i/>
          <w:szCs w:val="28"/>
        </w:rPr>
        <w:t>(Ban hành kèm theo Quyết định số     /QĐ-BTP</w:t>
      </w:r>
    </w:p>
    <w:p w:rsidR="00775F02" w:rsidRPr="00E1670B" w:rsidRDefault="00775F02" w:rsidP="00775F02">
      <w:pPr>
        <w:pStyle w:val="BodyText"/>
        <w:spacing w:before="0"/>
        <w:ind w:firstLine="0"/>
        <w:jc w:val="center"/>
        <w:rPr>
          <w:i/>
          <w:szCs w:val="28"/>
        </w:rPr>
      </w:pPr>
      <w:r w:rsidRPr="00E1670B">
        <w:rPr>
          <w:i/>
          <w:szCs w:val="28"/>
        </w:rPr>
        <w:t>ngày      tháng      năm 201</w:t>
      </w:r>
      <w:r>
        <w:rPr>
          <w:i/>
          <w:szCs w:val="28"/>
        </w:rPr>
        <w:t>9</w:t>
      </w:r>
      <w:r w:rsidRPr="00E1670B">
        <w:rPr>
          <w:i/>
          <w:szCs w:val="28"/>
        </w:rPr>
        <w:t xml:space="preserve"> của Bộ trưởng Bộ Tư pháp)</w:t>
      </w:r>
    </w:p>
    <w:p w:rsidR="00775F02" w:rsidRPr="00A471EB" w:rsidRDefault="00775F02" w:rsidP="00775F02">
      <w:pPr>
        <w:jc w:val="both"/>
      </w:pPr>
      <w:r>
        <w:rPr>
          <w:noProof/>
          <w:lang w:val="vi-VN" w:eastAsia="vi-VN"/>
        </w:rPr>
        <mc:AlternateContent>
          <mc:Choice Requires="wps">
            <w:drawing>
              <wp:anchor distT="0" distB="0" distL="114300" distR="114300" simplePos="0" relativeHeight="251664384" behindDoc="0" locked="0" layoutInCell="1" allowOverlap="1">
                <wp:simplePos x="0" y="0"/>
                <wp:positionH relativeFrom="column">
                  <wp:posOffset>2200275</wp:posOffset>
                </wp:positionH>
                <wp:positionV relativeFrom="paragraph">
                  <wp:posOffset>62865</wp:posOffset>
                </wp:positionV>
                <wp:extent cx="1485900" cy="0"/>
                <wp:effectExtent l="5715" t="13970" r="1333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4.95pt" to="290.2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wN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5fPpIg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G228mrbAAAABwEAAA8AAABkcnMvZG93bnJldi54bWxMjkFPwkAQhe8m&#10;/ofNmHghsCsIgdotMWpvXkCJ16Ed28bubOkuUP31jl70+OW9vPel68G16kR9aDxbuJkYUMSFLxuu&#10;LLy+5OMlqBCRS2w9k4VPCrDOLi9STEp/5g2dtrFSMsIhQQt1jF2idShqchgmviOW7N33DqNgX+my&#10;x7OMu1ZPjVlohw3LQ40dPdRUfGyPzkLId3TIv0bFyLzNKk/Tw+PzE1p7fTXc34GKNMS/Mvzoizpk&#10;4rT3Ry6Dai3MbhdzqVpYrUBJPl8a4f0v6yzV//2zbwAAAP//AwBQSwECLQAUAAYACAAAACEAtoM4&#10;kv4AAADhAQAAEwAAAAAAAAAAAAAAAAAAAAAAW0NvbnRlbnRfVHlwZXNdLnhtbFBLAQItABQABgAI&#10;AAAAIQA4/SH/1gAAAJQBAAALAAAAAAAAAAAAAAAAAC8BAABfcmVscy8ucmVsc1BLAQItABQABgAI&#10;AAAAIQBosLwNHAIAADYEAAAOAAAAAAAAAAAAAAAAAC4CAABkcnMvZTJvRG9jLnhtbFBLAQItABQA&#10;BgAIAAAAIQBttvJq2wAAAAcBAAAPAAAAAAAAAAAAAAAAAHYEAABkcnMvZG93bnJldi54bWxQSwUG&#10;AAAAAAQABADzAAAAfgUAAAAA&#10;"/>
            </w:pict>
          </mc:Fallback>
        </mc:AlternateContent>
      </w:r>
      <w:r w:rsidRPr="00E1670B">
        <w:tab/>
      </w:r>
    </w:p>
    <w:p w:rsidR="00775F02" w:rsidRDefault="00775F02" w:rsidP="00775F02">
      <w:pPr>
        <w:ind w:firstLine="567"/>
        <w:jc w:val="both"/>
        <w:rPr>
          <w:sz w:val="28"/>
          <w:szCs w:val="28"/>
        </w:rPr>
      </w:pPr>
    </w:p>
    <w:p w:rsidR="00775F02" w:rsidRPr="00C10F17" w:rsidRDefault="00775F02" w:rsidP="00775F02">
      <w:pPr>
        <w:ind w:firstLine="567"/>
        <w:jc w:val="both"/>
        <w:rPr>
          <w:sz w:val="28"/>
          <w:szCs w:val="28"/>
        </w:rPr>
      </w:pPr>
      <w:r w:rsidRPr="00C10F17">
        <w:rPr>
          <w:sz w:val="28"/>
          <w:szCs w:val="28"/>
        </w:rPr>
        <w:t>Thực hiện t</w:t>
      </w:r>
      <w:r w:rsidRPr="00C10F17">
        <w:rPr>
          <w:sz w:val="28"/>
          <w:szCs w:val="28"/>
          <w:lang w:val="en-GB"/>
        </w:rPr>
        <w:t xml:space="preserve">riển khai Hệ thống Quản lý văn bản và điều hành </w:t>
      </w:r>
      <w:r w:rsidRPr="00C10F17">
        <w:rPr>
          <w:sz w:val="28"/>
          <w:szCs w:val="28"/>
        </w:rPr>
        <w:t xml:space="preserve">cho Lãnh đạo, công chức, viên chức các đơn vị thuộc Bộ </w:t>
      </w:r>
      <w:r>
        <w:rPr>
          <w:sz w:val="28"/>
          <w:szCs w:val="28"/>
        </w:rPr>
        <w:t>theo</w:t>
      </w:r>
      <w:r w:rsidRPr="00C10F17">
        <w:rPr>
          <w:sz w:val="28"/>
          <w:szCs w:val="28"/>
        </w:rPr>
        <w:t xml:space="preserve"> Quyết định số 28/2018/QĐ-TTg </w:t>
      </w:r>
      <w:r w:rsidRPr="00A471EB">
        <w:rPr>
          <w:sz w:val="28"/>
          <w:szCs w:val="28"/>
        </w:rPr>
        <w:t>ngày 12/7/2018</w:t>
      </w:r>
      <w:r>
        <w:rPr>
          <w:sz w:val="28"/>
          <w:szCs w:val="28"/>
        </w:rPr>
        <w:t xml:space="preserve"> của T</w:t>
      </w:r>
      <w:r w:rsidRPr="00A471EB">
        <w:rPr>
          <w:sz w:val="28"/>
          <w:szCs w:val="28"/>
        </w:rPr>
        <w:t>hủ tướng Chính phủ</w:t>
      </w:r>
      <w:r>
        <w:rPr>
          <w:b/>
          <w:sz w:val="26"/>
          <w:szCs w:val="26"/>
        </w:rPr>
        <w:t xml:space="preserve"> </w:t>
      </w:r>
      <w:r w:rsidRPr="00C10F17">
        <w:rPr>
          <w:sz w:val="28"/>
          <w:szCs w:val="28"/>
        </w:rPr>
        <w:t xml:space="preserve">về </w:t>
      </w:r>
      <w:r>
        <w:rPr>
          <w:sz w:val="28"/>
          <w:szCs w:val="28"/>
        </w:rPr>
        <w:t xml:space="preserve">việc </w:t>
      </w:r>
      <w:r w:rsidRPr="00C10F17">
        <w:rPr>
          <w:sz w:val="28"/>
          <w:szCs w:val="28"/>
        </w:rPr>
        <w:t>gửi, nhận văn bản điện tử giữa các cơ quan trong hệ thống hành chính nhà nước</w:t>
      </w:r>
      <w:r w:rsidRPr="00C10F17">
        <w:rPr>
          <w:sz w:val="28"/>
          <w:szCs w:val="28"/>
          <w:lang w:val="en-GB"/>
        </w:rPr>
        <w:t xml:space="preserve">, </w:t>
      </w:r>
      <w:r w:rsidRPr="00C10F17">
        <w:rPr>
          <w:sz w:val="28"/>
          <w:szCs w:val="28"/>
        </w:rPr>
        <w:t>Bộ Tư pháp ban hành kế hoạch cụ thể như sau:</w:t>
      </w:r>
    </w:p>
    <w:p w:rsidR="00775F02" w:rsidRDefault="00775F02" w:rsidP="00775F02">
      <w:pPr>
        <w:pStyle w:val="NormalWeb"/>
        <w:spacing w:before="120" w:beforeAutospacing="0" w:after="120" w:afterAutospacing="0" w:line="340" w:lineRule="exact"/>
        <w:ind w:firstLine="567"/>
        <w:jc w:val="both"/>
        <w:rPr>
          <w:b/>
          <w:lang w:val="de-DE"/>
        </w:rPr>
      </w:pPr>
      <w:r>
        <w:rPr>
          <w:b/>
          <w:lang w:val="pt-BR" w:eastAsia="ja-JP"/>
        </w:rPr>
        <w:t>I</w:t>
      </w:r>
      <w:r w:rsidRPr="00E1670B">
        <w:rPr>
          <w:b/>
          <w:lang w:val="pt-BR" w:eastAsia="ja-JP"/>
        </w:rPr>
        <w:t>. MỤC ĐÍCH</w:t>
      </w:r>
      <w:r>
        <w:rPr>
          <w:b/>
          <w:lang w:val="pt-BR" w:eastAsia="ja-JP"/>
        </w:rPr>
        <w:t xml:space="preserve">, </w:t>
      </w:r>
      <w:r w:rsidRPr="00E1670B">
        <w:rPr>
          <w:b/>
          <w:lang w:val="de-DE"/>
        </w:rPr>
        <w:t>YÊU CẦU</w:t>
      </w:r>
    </w:p>
    <w:p w:rsidR="00775F02" w:rsidRPr="0089680D" w:rsidRDefault="00775F02" w:rsidP="00775F02">
      <w:pPr>
        <w:pStyle w:val="NormalWeb"/>
        <w:spacing w:before="120" w:beforeAutospacing="0" w:after="120" w:afterAutospacing="0" w:line="340" w:lineRule="exact"/>
        <w:ind w:firstLine="567"/>
        <w:jc w:val="both"/>
        <w:rPr>
          <w:b/>
          <w:bCs/>
          <w:lang w:val="pt-BR"/>
        </w:rPr>
      </w:pPr>
      <w:r w:rsidRPr="0089680D">
        <w:rPr>
          <w:b/>
          <w:bCs/>
          <w:lang w:val="pt-BR"/>
        </w:rPr>
        <w:t xml:space="preserve">1. </w:t>
      </w:r>
      <w:r>
        <w:rPr>
          <w:b/>
          <w:bCs/>
          <w:lang w:val="pt-BR"/>
        </w:rPr>
        <w:t>Mục đích</w:t>
      </w:r>
    </w:p>
    <w:p w:rsidR="00775F02" w:rsidRDefault="00775F02" w:rsidP="00775F02">
      <w:pPr>
        <w:pStyle w:val="NormalWeb"/>
        <w:spacing w:before="120" w:beforeAutospacing="0" w:after="120" w:afterAutospacing="0" w:line="340" w:lineRule="exact"/>
        <w:ind w:firstLine="567"/>
        <w:jc w:val="both"/>
        <w:rPr>
          <w:bCs/>
          <w:spacing w:val="-2"/>
          <w:lang w:val="pt-BR"/>
        </w:rPr>
      </w:pPr>
      <w:r w:rsidRPr="00E1670B">
        <w:rPr>
          <w:bCs/>
          <w:spacing w:val="-2"/>
          <w:lang w:val="pt-BR"/>
        </w:rPr>
        <w:t xml:space="preserve">Đảm bảo triển khai </w:t>
      </w:r>
      <w:r>
        <w:rPr>
          <w:bCs/>
          <w:spacing w:val="-2"/>
          <w:lang w:val="pt-BR"/>
        </w:rPr>
        <w:t>đồng bộ</w:t>
      </w:r>
      <w:r w:rsidRPr="00E1670B">
        <w:rPr>
          <w:bCs/>
          <w:spacing w:val="-2"/>
          <w:lang w:val="pt-BR"/>
        </w:rPr>
        <w:t xml:space="preserve"> và hiệu quả </w:t>
      </w:r>
      <w:r>
        <w:rPr>
          <w:bCs/>
          <w:spacing w:val="-2"/>
          <w:lang w:val="pt-BR"/>
        </w:rPr>
        <w:t>các chức năng liên quan đến điều hành, quản lý và xử lý công việc trên Hệ thống Quản lý văn bản và điều hành (gọi tắt là Hệ thống)</w:t>
      </w:r>
      <w:r w:rsidRPr="00E1670B">
        <w:rPr>
          <w:bCs/>
          <w:spacing w:val="-2"/>
          <w:lang w:val="pt-BR"/>
        </w:rPr>
        <w:t xml:space="preserve">, tạo sự chuyển biến trong công tác </w:t>
      </w:r>
      <w:r>
        <w:rPr>
          <w:bCs/>
          <w:spacing w:val="-2"/>
          <w:lang w:val="pt-BR"/>
        </w:rPr>
        <w:t>chỉ đạo</w:t>
      </w:r>
      <w:r w:rsidRPr="00E1670B">
        <w:rPr>
          <w:bCs/>
          <w:spacing w:val="-2"/>
          <w:lang w:val="pt-BR"/>
        </w:rPr>
        <w:t xml:space="preserve">, quản lý, </w:t>
      </w:r>
      <w:r>
        <w:rPr>
          <w:bCs/>
          <w:spacing w:val="-2"/>
          <w:lang w:val="pt-BR"/>
        </w:rPr>
        <w:t>xử lý</w:t>
      </w:r>
      <w:r w:rsidRPr="00E1670B">
        <w:rPr>
          <w:bCs/>
          <w:spacing w:val="-2"/>
          <w:lang w:val="pt-BR"/>
        </w:rPr>
        <w:t xml:space="preserve">, khai thác và sử dụng </w:t>
      </w:r>
      <w:r>
        <w:rPr>
          <w:bCs/>
          <w:spacing w:val="-2"/>
          <w:lang w:val="pt-BR"/>
        </w:rPr>
        <w:t xml:space="preserve">văn bản điện tử tích hợp chữ ký số trên môi trường mạng tại </w:t>
      </w:r>
      <w:r w:rsidRPr="00C71D12">
        <w:rPr>
          <w:bCs/>
          <w:spacing w:val="-2"/>
          <w:lang w:val="pt-BR"/>
        </w:rPr>
        <w:t>tất cả các đơn vị thuộc Bộ</w:t>
      </w:r>
      <w:r w:rsidRPr="00E1670B">
        <w:rPr>
          <w:bCs/>
          <w:spacing w:val="-2"/>
          <w:lang w:val="pt-BR"/>
        </w:rPr>
        <w:t>.</w:t>
      </w:r>
    </w:p>
    <w:p w:rsidR="00775F02" w:rsidRPr="0089680D" w:rsidRDefault="00775F02" w:rsidP="00775F02">
      <w:pPr>
        <w:pStyle w:val="NormalWeb"/>
        <w:spacing w:before="120" w:beforeAutospacing="0" w:after="120" w:afterAutospacing="0" w:line="340" w:lineRule="exact"/>
        <w:ind w:firstLine="567"/>
        <w:jc w:val="both"/>
        <w:rPr>
          <w:b/>
          <w:bCs/>
          <w:spacing w:val="-2"/>
          <w:lang w:val="pt-BR"/>
        </w:rPr>
      </w:pPr>
      <w:r w:rsidRPr="0089680D">
        <w:rPr>
          <w:b/>
          <w:bCs/>
          <w:spacing w:val="-2"/>
          <w:lang w:val="pt-BR"/>
        </w:rPr>
        <w:t>2. Yêu cầu</w:t>
      </w:r>
    </w:p>
    <w:p w:rsidR="00775F02" w:rsidRPr="00E1670B" w:rsidRDefault="00775F02" w:rsidP="00775F02">
      <w:pPr>
        <w:shd w:val="clear" w:color="auto" w:fill="FFFFFF"/>
        <w:spacing w:before="120" w:after="120" w:line="340" w:lineRule="exact"/>
        <w:ind w:firstLine="567"/>
        <w:jc w:val="both"/>
        <w:rPr>
          <w:sz w:val="28"/>
          <w:szCs w:val="28"/>
          <w:lang w:val="pt-BR"/>
        </w:rPr>
      </w:pPr>
      <w:r w:rsidRPr="00E1670B">
        <w:rPr>
          <w:sz w:val="28"/>
          <w:szCs w:val="28"/>
          <w:lang w:val="de-DE"/>
        </w:rPr>
        <w:t xml:space="preserve">2.1. </w:t>
      </w:r>
      <w:r w:rsidRPr="00E1670B">
        <w:rPr>
          <w:sz w:val="28"/>
          <w:szCs w:val="28"/>
          <w:lang w:val="pt-BR"/>
        </w:rPr>
        <w:t>Bảo đảm sự phối hợp chặt chẽ, phân công rõ ràng trách nhiệm của các cơ quan, đơn vị có liên quan và các điều kiện bảo đảm cho việc</w:t>
      </w:r>
      <w:r>
        <w:rPr>
          <w:sz w:val="28"/>
          <w:szCs w:val="28"/>
          <w:lang w:val="pt-BR"/>
        </w:rPr>
        <w:t xml:space="preserve"> </w:t>
      </w:r>
      <w:r w:rsidRPr="006B6F3D">
        <w:rPr>
          <w:sz w:val="28"/>
          <w:szCs w:val="28"/>
          <w:lang w:val="pt-BR"/>
        </w:rPr>
        <w:t xml:space="preserve">triển khai, áp dụng thống nhất </w:t>
      </w:r>
      <w:r>
        <w:rPr>
          <w:sz w:val="28"/>
          <w:szCs w:val="28"/>
          <w:lang w:val="pt-BR"/>
        </w:rPr>
        <w:t>Hệ thống</w:t>
      </w:r>
      <w:r w:rsidRPr="006B6F3D">
        <w:rPr>
          <w:sz w:val="28"/>
          <w:szCs w:val="28"/>
          <w:lang w:val="pt-BR"/>
        </w:rPr>
        <w:t xml:space="preserve"> đối với tất cả các đơn vị thuộc Bộ</w:t>
      </w:r>
      <w:r w:rsidRPr="007F4789">
        <w:rPr>
          <w:sz w:val="28"/>
          <w:szCs w:val="28"/>
          <w:lang w:val="pt-BR"/>
        </w:rPr>
        <w:t>.</w:t>
      </w:r>
    </w:p>
    <w:p w:rsidR="00775F02" w:rsidRDefault="00775F02" w:rsidP="00775F02">
      <w:pPr>
        <w:shd w:val="clear" w:color="auto" w:fill="FFFFFF"/>
        <w:spacing w:before="120" w:after="120" w:line="340" w:lineRule="exact"/>
        <w:ind w:firstLine="567"/>
        <w:jc w:val="both"/>
        <w:rPr>
          <w:sz w:val="28"/>
          <w:szCs w:val="28"/>
          <w:lang w:val="pt-BR"/>
        </w:rPr>
      </w:pPr>
      <w:r w:rsidRPr="00E54787">
        <w:rPr>
          <w:rStyle w:val="apple-converted-space"/>
          <w:szCs w:val="28"/>
          <w:lang w:val="de-DE"/>
        </w:rPr>
        <w:t xml:space="preserve">2.2. </w:t>
      </w:r>
      <w:r w:rsidRPr="00E54787">
        <w:rPr>
          <w:sz w:val="28"/>
          <w:szCs w:val="28"/>
          <w:lang w:val="vi-VN"/>
        </w:rPr>
        <w:t>Xác định nội dung</w:t>
      </w:r>
      <w:r w:rsidRPr="00E54787">
        <w:rPr>
          <w:sz w:val="28"/>
          <w:szCs w:val="28"/>
          <w:lang w:val="pt-BR"/>
        </w:rPr>
        <w:t xml:space="preserve"> công việc,</w:t>
      </w:r>
      <w:r w:rsidRPr="00E54787">
        <w:rPr>
          <w:sz w:val="28"/>
          <w:lang w:val="pt-BR"/>
        </w:rPr>
        <w:t xml:space="preserve"> </w:t>
      </w:r>
      <w:r w:rsidRPr="00E54787">
        <w:rPr>
          <w:sz w:val="28"/>
          <w:szCs w:val="28"/>
          <w:lang w:val="vi-VN"/>
        </w:rPr>
        <w:t>thời hạn hoàn thành</w:t>
      </w:r>
      <w:r w:rsidRPr="00E54787">
        <w:rPr>
          <w:sz w:val="28"/>
          <w:szCs w:val="28"/>
          <w:lang w:val="pt-BR"/>
        </w:rPr>
        <w:t xml:space="preserve"> các nhiệm vụ trong quá trình triển khai </w:t>
      </w:r>
      <w:r w:rsidRPr="006B6F3D">
        <w:rPr>
          <w:sz w:val="28"/>
          <w:szCs w:val="28"/>
          <w:lang w:val="pt-BR"/>
        </w:rPr>
        <w:t xml:space="preserve">Hệ thống đảm bảo </w:t>
      </w:r>
      <w:r w:rsidRPr="00E54787">
        <w:rPr>
          <w:sz w:val="28"/>
          <w:szCs w:val="28"/>
          <w:lang w:val="pt-BR"/>
        </w:rPr>
        <w:t xml:space="preserve">thực hiện </w:t>
      </w:r>
      <w:r w:rsidRPr="006B6F3D">
        <w:rPr>
          <w:sz w:val="28"/>
          <w:szCs w:val="28"/>
          <w:lang w:val="pt-BR"/>
        </w:rPr>
        <w:t xml:space="preserve">Quyết định số 28/2018/QĐ-TTg </w:t>
      </w:r>
      <w:r w:rsidRPr="006B354C">
        <w:rPr>
          <w:sz w:val="28"/>
          <w:szCs w:val="28"/>
          <w:lang w:val="pt-BR"/>
        </w:rPr>
        <w:t>ngày 12/7/2018 của Thủ tướng Chính phủ</w:t>
      </w:r>
      <w:r w:rsidRPr="006B354C">
        <w:rPr>
          <w:b/>
          <w:sz w:val="26"/>
          <w:szCs w:val="26"/>
          <w:lang w:val="pt-BR"/>
        </w:rPr>
        <w:t xml:space="preserve"> </w:t>
      </w:r>
      <w:r w:rsidRPr="006B6F3D">
        <w:rPr>
          <w:sz w:val="28"/>
          <w:szCs w:val="28"/>
          <w:lang w:val="pt-BR"/>
        </w:rPr>
        <w:t>về</w:t>
      </w:r>
      <w:r>
        <w:rPr>
          <w:sz w:val="28"/>
          <w:szCs w:val="28"/>
          <w:lang w:val="pt-BR"/>
        </w:rPr>
        <w:t xml:space="preserve"> việc</w:t>
      </w:r>
      <w:r w:rsidRPr="006B6F3D">
        <w:rPr>
          <w:sz w:val="28"/>
          <w:szCs w:val="28"/>
          <w:lang w:val="pt-BR"/>
        </w:rPr>
        <w:t xml:space="preserve"> gửi, nhận văn bản điện tử giữa các cơ quan tro</w:t>
      </w:r>
      <w:r>
        <w:rPr>
          <w:sz w:val="28"/>
          <w:szCs w:val="28"/>
          <w:lang w:val="pt-BR"/>
        </w:rPr>
        <w:t>ng hệ thống hành chính nhà nước</w:t>
      </w:r>
      <w:r w:rsidRPr="007F4789">
        <w:rPr>
          <w:sz w:val="28"/>
          <w:szCs w:val="28"/>
          <w:lang w:val="pt-BR"/>
        </w:rPr>
        <w:t>.</w:t>
      </w:r>
    </w:p>
    <w:p w:rsidR="00775F02" w:rsidRDefault="00775F02" w:rsidP="00775F02">
      <w:pPr>
        <w:shd w:val="clear" w:color="auto" w:fill="FFFFFF"/>
        <w:spacing w:before="120" w:after="120" w:line="340" w:lineRule="exact"/>
        <w:ind w:firstLine="567"/>
        <w:jc w:val="both"/>
        <w:rPr>
          <w:sz w:val="28"/>
          <w:lang w:val="pt-BR"/>
        </w:rPr>
      </w:pPr>
      <w:r>
        <w:rPr>
          <w:sz w:val="28"/>
          <w:lang w:val="pt-BR"/>
        </w:rPr>
        <w:t>2.3. Thành lập Ban Tổ chức lớp tập huấn Hệ thống với sự tham gia của đại diện Văn phòng Bộ, Cục Công nghệ thông tin và Vụ Tổ chức cán bộ đảm bảo các lớp tập huấn được tổ chức thực sự khoa học, hiệu quả.</w:t>
      </w:r>
    </w:p>
    <w:p w:rsidR="00775F02" w:rsidRPr="00A471EB" w:rsidRDefault="00775F02" w:rsidP="00775F02">
      <w:pPr>
        <w:shd w:val="clear" w:color="auto" w:fill="FFFFFF"/>
        <w:spacing w:before="120" w:after="120" w:line="340" w:lineRule="exact"/>
        <w:ind w:firstLine="567"/>
        <w:jc w:val="both"/>
        <w:rPr>
          <w:sz w:val="28"/>
          <w:lang w:val="pt-BR"/>
        </w:rPr>
      </w:pPr>
      <w:r>
        <w:rPr>
          <w:sz w:val="28"/>
          <w:lang w:val="pt-BR"/>
        </w:rPr>
        <w:t>2.4.</w:t>
      </w:r>
      <w:r w:rsidRPr="0089680D">
        <w:rPr>
          <w:sz w:val="28"/>
          <w:lang w:val="pt-BR"/>
        </w:rPr>
        <w:t>Văn phòng Bộ, Cục Công nghệ thông tin và các đơn vị thuộc Bộ phối hợp chặt chẽ, kịp thời tháo gỡ khó khăn</w:t>
      </w:r>
      <w:r>
        <w:rPr>
          <w:sz w:val="28"/>
          <w:lang w:val="pt-BR"/>
        </w:rPr>
        <w:t>,</w:t>
      </w:r>
      <w:r w:rsidRPr="0089680D">
        <w:rPr>
          <w:sz w:val="28"/>
          <w:lang w:val="pt-BR"/>
        </w:rPr>
        <w:t xml:space="preserve"> vướng mắc phát sinh (nếu có)</w:t>
      </w:r>
      <w:r>
        <w:rPr>
          <w:sz w:val="28"/>
          <w:lang w:val="pt-BR"/>
        </w:rPr>
        <w:t>.</w:t>
      </w:r>
    </w:p>
    <w:p w:rsidR="00775F02" w:rsidRDefault="00775F02" w:rsidP="00775F02">
      <w:pPr>
        <w:shd w:val="clear" w:color="auto" w:fill="FFFFFF"/>
        <w:spacing w:before="120" w:after="120" w:line="340" w:lineRule="exact"/>
        <w:ind w:firstLine="567"/>
        <w:jc w:val="both"/>
        <w:rPr>
          <w:b/>
          <w:sz w:val="28"/>
          <w:lang w:val="pt-BR"/>
        </w:rPr>
      </w:pPr>
    </w:p>
    <w:p w:rsidR="00775F02" w:rsidRDefault="00775F02" w:rsidP="00775F02">
      <w:pPr>
        <w:shd w:val="clear" w:color="auto" w:fill="FFFFFF"/>
        <w:spacing w:before="120" w:after="120" w:line="340" w:lineRule="exact"/>
        <w:ind w:firstLine="567"/>
        <w:jc w:val="both"/>
        <w:rPr>
          <w:b/>
          <w:sz w:val="28"/>
          <w:lang w:val="pt-BR"/>
        </w:rPr>
      </w:pPr>
      <w:r>
        <w:rPr>
          <w:b/>
          <w:sz w:val="28"/>
          <w:lang w:val="pt-BR"/>
        </w:rPr>
        <w:lastRenderedPageBreak/>
        <w:t>3. Phạm vi</w:t>
      </w:r>
    </w:p>
    <w:p w:rsidR="00775F02" w:rsidRPr="004E2C0F" w:rsidRDefault="00775F02" w:rsidP="00775F02">
      <w:pPr>
        <w:pStyle w:val="NormalWeb"/>
        <w:spacing w:before="120" w:beforeAutospacing="0" w:after="120" w:afterAutospacing="0" w:line="340" w:lineRule="exact"/>
        <w:ind w:firstLine="567"/>
        <w:jc w:val="both"/>
        <w:rPr>
          <w:bCs/>
          <w:spacing w:val="-2"/>
          <w:lang w:val="pt-BR"/>
        </w:rPr>
      </w:pPr>
      <w:r w:rsidRPr="0089680D">
        <w:rPr>
          <w:bCs/>
          <w:spacing w:val="-2"/>
          <w:lang w:val="pt-BR"/>
        </w:rPr>
        <w:t>Áp dụng thống nhấ</w:t>
      </w:r>
      <w:r>
        <w:rPr>
          <w:bCs/>
          <w:spacing w:val="-2"/>
          <w:lang w:val="pt-BR"/>
        </w:rPr>
        <w:t>t Hệ thống</w:t>
      </w:r>
      <w:r w:rsidRPr="0089680D">
        <w:rPr>
          <w:bCs/>
          <w:spacing w:val="-2"/>
          <w:lang w:val="pt-BR"/>
        </w:rPr>
        <w:t xml:space="preserve"> </w:t>
      </w:r>
      <w:r>
        <w:rPr>
          <w:bCs/>
          <w:spacing w:val="-2"/>
          <w:lang w:val="pt-BR"/>
        </w:rPr>
        <w:t>Q</w:t>
      </w:r>
      <w:r w:rsidRPr="0089680D">
        <w:rPr>
          <w:bCs/>
          <w:spacing w:val="-2"/>
          <w:lang w:val="pt-BR"/>
        </w:rPr>
        <w:t>uản lý văn bản và điều hành đối với tất cả các đơn vị thuộc Bộ.</w:t>
      </w:r>
    </w:p>
    <w:p w:rsidR="00775F02" w:rsidRPr="00E1670B" w:rsidRDefault="00775F02" w:rsidP="00775F02">
      <w:pPr>
        <w:pStyle w:val="tieudechinh"/>
        <w:spacing w:before="120" w:beforeAutospacing="0" w:after="120" w:afterAutospacing="0" w:line="340" w:lineRule="exact"/>
        <w:ind w:left="567"/>
        <w:jc w:val="both"/>
        <w:rPr>
          <w:rFonts w:ascii="Times New Roman" w:hAnsi="Times New Roman" w:cs="Times New Roman"/>
          <w:b/>
          <w:color w:val="auto"/>
          <w:sz w:val="28"/>
          <w:szCs w:val="28"/>
          <w:lang w:val="de-DE"/>
        </w:rPr>
      </w:pPr>
      <w:r>
        <w:rPr>
          <w:rFonts w:ascii="Times New Roman" w:hAnsi="Times New Roman" w:cs="Times New Roman"/>
          <w:b/>
          <w:color w:val="auto"/>
          <w:sz w:val="28"/>
          <w:szCs w:val="28"/>
          <w:lang w:val="de-DE"/>
        </w:rPr>
        <w:t>II</w:t>
      </w:r>
      <w:r w:rsidRPr="00E1670B">
        <w:rPr>
          <w:rFonts w:ascii="Times New Roman" w:hAnsi="Times New Roman" w:cs="Times New Roman"/>
          <w:b/>
          <w:color w:val="auto"/>
          <w:sz w:val="28"/>
          <w:szCs w:val="28"/>
          <w:lang w:val="de-DE"/>
        </w:rPr>
        <w:t>. NỘI DUNG KẾ HOẠCH VÀ PHÂN CÔNG TRÁCH NHIỆM</w:t>
      </w:r>
    </w:p>
    <w:p w:rsidR="00775F02" w:rsidRDefault="00775F02" w:rsidP="00775F02">
      <w:pPr>
        <w:pStyle w:val="than"/>
        <w:spacing w:before="120" w:beforeAutospacing="0" w:after="120" w:afterAutospacing="0" w:line="340" w:lineRule="exact"/>
        <w:jc w:val="both"/>
        <w:rPr>
          <w:rFonts w:ascii="Times New Roman Bold" w:hAnsi="Times New Roman Bold" w:cs="Times New Roman"/>
          <w:b/>
          <w:color w:val="auto"/>
          <w:spacing w:val="-6"/>
          <w:sz w:val="28"/>
          <w:szCs w:val="28"/>
          <w:lang w:val="de-DE"/>
        </w:rPr>
      </w:pPr>
      <w:r>
        <w:rPr>
          <w:rFonts w:ascii="Times New Roman Bold" w:hAnsi="Times New Roman Bold" w:cs="Times New Roman"/>
          <w:b/>
          <w:color w:val="auto"/>
          <w:spacing w:val="-6"/>
          <w:sz w:val="28"/>
          <w:szCs w:val="28"/>
          <w:lang w:val="de-DE"/>
        </w:rPr>
        <w:t xml:space="preserve">         1. Triển khai tập huấn Phân hệ Quản lý văn bản cho văn thư Bộ và văn thư các đơn vị thuộc Bộ (</w:t>
      </w:r>
      <w:r w:rsidRPr="00393453">
        <w:rPr>
          <w:rFonts w:ascii="Times New Roman Bold" w:hAnsi="Times New Roman Bold" w:cs="Times New Roman"/>
          <w:b/>
          <w:color w:val="auto"/>
          <w:spacing w:val="-6"/>
          <w:sz w:val="28"/>
          <w:szCs w:val="28"/>
          <w:lang w:val="de-DE"/>
        </w:rPr>
        <w:t>đã thực hiện</w:t>
      </w:r>
      <w:r>
        <w:rPr>
          <w:rFonts w:ascii="Times New Roman Bold" w:hAnsi="Times New Roman Bold" w:cs="Times New Roman"/>
          <w:b/>
          <w:color w:val="auto"/>
          <w:spacing w:val="-6"/>
          <w:sz w:val="28"/>
          <w:szCs w:val="28"/>
          <w:lang w:val="de-DE"/>
        </w:rPr>
        <w:t>)</w:t>
      </w:r>
    </w:p>
    <w:p w:rsidR="00775F02" w:rsidRDefault="00775F02" w:rsidP="00775F02">
      <w:pPr>
        <w:spacing w:before="120" w:after="120" w:line="340" w:lineRule="exact"/>
        <w:ind w:firstLine="567"/>
        <w:jc w:val="both"/>
        <w:rPr>
          <w:spacing w:val="-4"/>
          <w:sz w:val="28"/>
          <w:szCs w:val="28"/>
          <w:lang w:val="pt-BR"/>
        </w:rPr>
      </w:pPr>
      <w:r w:rsidRPr="00E1670B">
        <w:rPr>
          <w:iCs/>
          <w:sz w:val="28"/>
          <w:lang w:val="de-DE"/>
        </w:rPr>
        <w:t xml:space="preserve">- </w:t>
      </w:r>
      <w:r w:rsidRPr="00E1670B">
        <w:rPr>
          <w:b/>
          <w:i/>
          <w:iCs/>
          <w:sz w:val="28"/>
          <w:lang w:val="pt-BR"/>
        </w:rPr>
        <w:t>Đơn vị chủ trì</w:t>
      </w:r>
      <w:r w:rsidRPr="00E1670B">
        <w:rPr>
          <w:i/>
          <w:iCs/>
          <w:sz w:val="28"/>
          <w:lang w:val="pt-BR"/>
        </w:rPr>
        <w:t>:</w:t>
      </w:r>
      <w:r w:rsidRPr="00E1670B">
        <w:rPr>
          <w:sz w:val="28"/>
          <w:lang w:val="pt-BR"/>
        </w:rPr>
        <w:t xml:space="preserve"> </w:t>
      </w:r>
      <w:r>
        <w:rPr>
          <w:spacing w:val="-4"/>
          <w:sz w:val="28"/>
          <w:szCs w:val="28"/>
          <w:lang w:val="pt-BR"/>
        </w:rPr>
        <w:t>Cục Công nghệ thông tin.</w:t>
      </w:r>
    </w:p>
    <w:p w:rsidR="00775F02" w:rsidRDefault="00775F02" w:rsidP="00775F02">
      <w:pPr>
        <w:spacing w:before="120" w:after="120" w:line="340" w:lineRule="exact"/>
        <w:ind w:firstLine="567"/>
        <w:jc w:val="both"/>
        <w:rPr>
          <w:sz w:val="28"/>
          <w:lang w:val="pt-BR"/>
        </w:rPr>
      </w:pPr>
      <w:r w:rsidRPr="00E1670B">
        <w:rPr>
          <w:iCs/>
          <w:sz w:val="28"/>
          <w:lang w:val="de-DE"/>
        </w:rPr>
        <w:t xml:space="preserve">- </w:t>
      </w:r>
      <w:r w:rsidRPr="00E1670B">
        <w:rPr>
          <w:b/>
          <w:i/>
          <w:iCs/>
          <w:spacing w:val="-4"/>
          <w:sz w:val="28"/>
          <w:szCs w:val="28"/>
          <w:lang w:val="pt-BR"/>
        </w:rPr>
        <w:t>Đơn vị phối hợp</w:t>
      </w:r>
      <w:r w:rsidRPr="00E1670B">
        <w:rPr>
          <w:spacing w:val="-4"/>
          <w:sz w:val="28"/>
          <w:szCs w:val="28"/>
          <w:lang w:val="pt-BR"/>
        </w:rPr>
        <w:t xml:space="preserve">: </w:t>
      </w:r>
      <w:r>
        <w:rPr>
          <w:sz w:val="28"/>
          <w:lang w:val="pt-BR"/>
        </w:rPr>
        <w:t xml:space="preserve">Văn phòng Bộ, các đơn vị thuộc Bộ. </w:t>
      </w:r>
    </w:p>
    <w:p w:rsidR="00775F02" w:rsidRPr="00393453" w:rsidRDefault="00775F02" w:rsidP="00775F02">
      <w:pPr>
        <w:spacing w:before="120" w:after="120" w:line="340" w:lineRule="exact"/>
        <w:ind w:firstLine="567"/>
        <w:jc w:val="both"/>
        <w:rPr>
          <w:iCs/>
          <w:sz w:val="28"/>
          <w:lang w:val="de-DE"/>
        </w:rPr>
      </w:pPr>
      <w:r w:rsidRPr="00E1670B">
        <w:rPr>
          <w:b/>
          <w:i/>
          <w:iCs/>
          <w:sz w:val="28"/>
          <w:lang w:val="de-DE"/>
        </w:rPr>
        <w:t xml:space="preserve">- Thời gian: </w:t>
      </w:r>
      <w:r>
        <w:rPr>
          <w:iCs/>
          <w:sz w:val="28"/>
          <w:lang w:val="de-DE"/>
        </w:rPr>
        <w:t>15/03/</w:t>
      </w:r>
      <w:r w:rsidRPr="00E1670B">
        <w:rPr>
          <w:iCs/>
          <w:sz w:val="28"/>
          <w:lang w:val="de-DE"/>
        </w:rPr>
        <w:t>201</w:t>
      </w:r>
      <w:r>
        <w:rPr>
          <w:iCs/>
          <w:sz w:val="28"/>
          <w:lang w:val="de-DE"/>
        </w:rPr>
        <w:t>9</w:t>
      </w:r>
      <w:r w:rsidRPr="00E1670B">
        <w:rPr>
          <w:iCs/>
          <w:sz w:val="28"/>
          <w:lang w:val="de-DE"/>
        </w:rPr>
        <w:t>.</w:t>
      </w:r>
    </w:p>
    <w:p w:rsidR="00775F02" w:rsidRPr="00E1670B" w:rsidRDefault="00775F02" w:rsidP="00775F02">
      <w:pPr>
        <w:pStyle w:val="than"/>
        <w:spacing w:before="120" w:beforeAutospacing="0" w:after="120" w:afterAutospacing="0" w:line="340" w:lineRule="exact"/>
        <w:ind w:firstLine="567"/>
        <w:jc w:val="both"/>
        <w:rPr>
          <w:rFonts w:ascii="Times New Roman Bold" w:hAnsi="Times New Roman Bold" w:cs="Times New Roman"/>
          <w:color w:val="auto"/>
          <w:sz w:val="28"/>
          <w:szCs w:val="28"/>
          <w:lang w:val="de-DE"/>
        </w:rPr>
      </w:pPr>
      <w:r>
        <w:rPr>
          <w:rFonts w:ascii="Times New Roman Bold" w:hAnsi="Times New Roman Bold" w:cs="Times New Roman"/>
          <w:b/>
          <w:color w:val="auto"/>
          <w:spacing w:val="-6"/>
          <w:sz w:val="28"/>
          <w:szCs w:val="28"/>
          <w:lang w:val="de-DE"/>
        </w:rPr>
        <w:t>2</w:t>
      </w:r>
      <w:r w:rsidRPr="00E1670B">
        <w:rPr>
          <w:rFonts w:ascii="Times New Roman Bold" w:hAnsi="Times New Roman Bold" w:cs="Times New Roman"/>
          <w:b/>
          <w:color w:val="auto"/>
          <w:sz w:val="28"/>
          <w:szCs w:val="28"/>
          <w:lang w:val="de-DE"/>
        </w:rPr>
        <w:t xml:space="preserve">. </w:t>
      </w:r>
      <w:r>
        <w:rPr>
          <w:rFonts w:ascii="Times New Roman Bold" w:hAnsi="Times New Roman Bold" w:cs="Times New Roman"/>
          <w:b/>
          <w:color w:val="auto"/>
          <w:sz w:val="28"/>
          <w:szCs w:val="28"/>
          <w:lang w:val="de-DE"/>
        </w:rPr>
        <w:t>Triển khai tập huấn chức năng chỉ đạo, điều hành và theo dõi xử lý văn bản cho đối tượng là Lãnh đạo các đơn vị</w:t>
      </w:r>
    </w:p>
    <w:p w:rsidR="00775F02" w:rsidRDefault="00775F02" w:rsidP="00775F02">
      <w:pPr>
        <w:spacing w:before="120" w:after="120" w:line="340" w:lineRule="exact"/>
        <w:ind w:firstLine="567"/>
        <w:jc w:val="both"/>
        <w:rPr>
          <w:spacing w:val="-4"/>
          <w:sz w:val="28"/>
          <w:szCs w:val="28"/>
          <w:lang w:val="pt-BR"/>
        </w:rPr>
      </w:pPr>
      <w:r w:rsidRPr="00E1670B">
        <w:rPr>
          <w:iCs/>
          <w:sz w:val="28"/>
          <w:lang w:val="de-DE"/>
        </w:rPr>
        <w:t xml:space="preserve">- </w:t>
      </w:r>
      <w:r w:rsidRPr="00E1670B">
        <w:rPr>
          <w:b/>
          <w:i/>
          <w:iCs/>
          <w:sz w:val="28"/>
          <w:lang w:val="pt-BR"/>
        </w:rPr>
        <w:t>Đơn vị chủ trì</w:t>
      </w:r>
      <w:r w:rsidRPr="00E1670B">
        <w:rPr>
          <w:i/>
          <w:iCs/>
          <w:sz w:val="28"/>
          <w:lang w:val="pt-BR"/>
        </w:rPr>
        <w:t>:</w:t>
      </w:r>
      <w:r w:rsidRPr="00E1670B">
        <w:rPr>
          <w:sz w:val="28"/>
          <w:lang w:val="pt-BR"/>
        </w:rPr>
        <w:t xml:space="preserve"> </w:t>
      </w:r>
      <w:r>
        <w:rPr>
          <w:spacing w:val="-4"/>
          <w:sz w:val="28"/>
          <w:szCs w:val="28"/>
          <w:lang w:val="pt-BR"/>
        </w:rPr>
        <w:t>Cục Công nghệ thông tin.</w:t>
      </w:r>
    </w:p>
    <w:p w:rsidR="00775F02" w:rsidRPr="007F4789" w:rsidRDefault="00775F02" w:rsidP="00775F02">
      <w:pPr>
        <w:spacing w:before="120" w:after="120" w:line="340" w:lineRule="exact"/>
        <w:ind w:firstLine="567"/>
        <w:jc w:val="both"/>
        <w:rPr>
          <w:sz w:val="28"/>
          <w:lang w:val="pt-BR"/>
        </w:rPr>
      </w:pPr>
      <w:r w:rsidRPr="00E1670B">
        <w:rPr>
          <w:iCs/>
          <w:sz w:val="28"/>
          <w:lang w:val="de-DE"/>
        </w:rPr>
        <w:t xml:space="preserve">- </w:t>
      </w:r>
      <w:r w:rsidRPr="00E1670B">
        <w:rPr>
          <w:b/>
          <w:i/>
          <w:iCs/>
          <w:spacing w:val="-4"/>
          <w:sz w:val="28"/>
          <w:szCs w:val="28"/>
          <w:lang w:val="pt-BR"/>
        </w:rPr>
        <w:t>Đơn vị phối hợp</w:t>
      </w:r>
      <w:r w:rsidRPr="00E1670B">
        <w:rPr>
          <w:spacing w:val="-4"/>
          <w:sz w:val="28"/>
          <w:szCs w:val="28"/>
          <w:lang w:val="pt-BR"/>
        </w:rPr>
        <w:t xml:space="preserve">: </w:t>
      </w:r>
      <w:r>
        <w:rPr>
          <w:sz w:val="28"/>
          <w:lang w:val="pt-BR"/>
        </w:rPr>
        <w:t xml:space="preserve">Văn phòng Bộ, các đơn vị thuộc Bộ. </w:t>
      </w:r>
    </w:p>
    <w:p w:rsidR="00775F02" w:rsidRPr="00E1670B" w:rsidRDefault="00775F02" w:rsidP="00775F02">
      <w:pPr>
        <w:spacing w:before="120" w:after="120" w:line="340" w:lineRule="exact"/>
        <w:ind w:firstLine="567"/>
        <w:jc w:val="both"/>
        <w:rPr>
          <w:iCs/>
          <w:sz w:val="28"/>
          <w:lang w:val="de-DE"/>
        </w:rPr>
      </w:pPr>
      <w:r w:rsidRPr="00E1670B">
        <w:rPr>
          <w:b/>
          <w:i/>
          <w:iCs/>
          <w:sz w:val="28"/>
          <w:lang w:val="de-DE"/>
        </w:rPr>
        <w:t xml:space="preserve">- Thời gian: </w:t>
      </w:r>
      <w:r>
        <w:rPr>
          <w:iCs/>
          <w:sz w:val="28"/>
          <w:lang w:val="de-DE"/>
        </w:rPr>
        <w:t>Tháng 4-5</w:t>
      </w:r>
      <w:r w:rsidRPr="00E1670B">
        <w:rPr>
          <w:iCs/>
          <w:sz w:val="28"/>
          <w:lang w:val="de-DE"/>
        </w:rPr>
        <w:t xml:space="preserve"> năm 201</w:t>
      </w:r>
      <w:r>
        <w:rPr>
          <w:iCs/>
          <w:sz w:val="28"/>
          <w:lang w:val="de-DE"/>
        </w:rPr>
        <w:t>9</w:t>
      </w:r>
      <w:r w:rsidRPr="00E1670B">
        <w:rPr>
          <w:iCs/>
          <w:sz w:val="28"/>
          <w:lang w:val="de-DE"/>
        </w:rPr>
        <w:t>.</w:t>
      </w:r>
    </w:p>
    <w:p w:rsidR="00775F02" w:rsidRDefault="00775F02" w:rsidP="00775F02">
      <w:pPr>
        <w:spacing w:before="120" w:after="120" w:line="340" w:lineRule="exact"/>
        <w:ind w:firstLine="567"/>
        <w:jc w:val="both"/>
        <w:rPr>
          <w:iCs/>
          <w:sz w:val="28"/>
          <w:lang w:val="de-DE"/>
        </w:rPr>
      </w:pPr>
      <w:r w:rsidRPr="00E1670B">
        <w:rPr>
          <w:iCs/>
          <w:sz w:val="28"/>
          <w:lang w:val="de-DE"/>
        </w:rPr>
        <w:t xml:space="preserve"> (</w:t>
      </w:r>
      <w:r>
        <w:rPr>
          <w:i/>
          <w:iCs/>
          <w:sz w:val="28"/>
          <w:lang w:val="de-DE"/>
        </w:rPr>
        <w:t>C</w:t>
      </w:r>
      <w:r w:rsidRPr="00E1670B">
        <w:rPr>
          <w:i/>
          <w:iCs/>
          <w:sz w:val="28"/>
          <w:lang w:val="de-DE"/>
        </w:rPr>
        <w:t xml:space="preserve">hi tiết </w:t>
      </w:r>
      <w:r>
        <w:rPr>
          <w:i/>
          <w:iCs/>
          <w:sz w:val="28"/>
          <w:lang w:val="de-DE"/>
        </w:rPr>
        <w:t>nội dung đào tạo</w:t>
      </w:r>
      <w:r w:rsidRPr="00E1670B">
        <w:rPr>
          <w:i/>
          <w:iCs/>
          <w:sz w:val="28"/>
          <w:lang w:val="de-DE"/>
        </w:rPr>
        <w:t xml:space="preserve"> xem tại phụ lục 1 kèm theo Kế hoạch</w:t>
      </w:r>
      <w:r w:rsidRPr="00E1670B">
        <w:rPr>
          <w:iCs/>
          <w:sz w:val="28"/>
          <w:lang w:val="de-DE"/>
        </w:rPr>
        <w:t>).</w:t>
      </w:r>
    </w:p>
    <w:p w:rsidR="00775F02" w:rsidRPr="00E1670B" w:rsidRDefault="00775F02" w:rsidP="00775F02">
      <w:pPr>
        <w:spacing w:before="120" w:after="120" w:line="340" w:lineRule="exact"/>
        <w:ind w:firstLine="567"/>
        <w:jc w:val="both"/>
        <w:rPr>
          <w:sz w:val="28"/>
          <w:lang w:val="pt-BR"/>
        </w:rPr>
      </w:pPr>
      <w:r>
        <w:rPr>
          <w:b/>
          <w:bCs/>
          <w:sz w:val="28"/>
          <w:lang w:val="pt-BR"/>
        </w:rPr>
        <w:t>3</w:t>
      </w:r>
      <w:r w:rsidRPr="00E1670B">
        <w:rPr>
          <w:b/>
          <w:bCs/>
          <w:sz w:val="28"/>
          <w:lang w:val="pt-BR"/>
        </w:rPr>
        <w:t xml:space="preserve">. </w:t>
      </w:r>
      <w:r>
        <w:rPr>
          <w:rFonts w:ascii="Times New Roman Bold" w:hAnsi="Times New Roman Bold"/>
          <w:b/>
          <w:sz w:val="28"/>
          <w:szCs w:val="28"/>
          <w:lang w:val="de-DE"/>
        </w:rPr>
        <w:t>Triển khai tập huấn chức năng tiếp nhận, quản lý và xử lý văn bản cho đối tượng là Lãnh đạo cấp phòng, Chuyên viên</w:t>
      </w:r>
      <w:r>
        <w:rPr>
          <w:b/>
          <w:bCs/>
          <w:sz w:val="28"/>
          <w:lang w:val="pt-BR"/>
        </w:rPr>
        <w:t xml:space="preserve"> các đơn vị</w:t>
      </w:r>
    </w:p>
    <w:p w:rsidR="00775F02" w:rsidRDefault="00775F02" w:rsidP="00775F02">
      <w:pPr>
        <w:spacing w:before="120" w:after="120" w:line="340" w:lineRule="exact"/>
        <w:ind w:firstLine="567"/>
        <w:jc w:val="both"/>
        <w:rPr>
          <w:spacing w:val="-4"/>
          <w:sz w:val="28"/>
          <w:szCs w:val="28"/>
          <w:lang w:val="pt-BR"/>
        </w:rPr>
      </w:pPr>
      <w:r w:rsidRPr="00E1670B">
        <w:rPr>
          <w:iCs/>
          <w:sz w:val="28"/>
          <w:lang w:val="de-DE"/>
        </w:rPr>
        <w:t xml:space="preserve">- </w:t>
      </w:r>
      <w:r w:rsidRPr="00E1670B">
        <w:rPr>
          <w:b/>
          <w:i/>
          <w:iCs/>
          <w:sz w:val="28"/>
          <w:lang w:val="pt-BR"/>
        </w:rPr>
        <w:t>Đơn vị chủ trì</w:t>
      </w:r>
      <w:r w:rsidRPr="00E1670B">
        <w:rPr>
          <w:i/>
          <w:iCs/>
          <w:sz w:val="28"/>
          <w:lang w:val="pt-BR"/>
        </w:rPr>
        <w:t>:</w:t>
      </w:r>
      <w:r w:rsidRPr="00E1670B">
        <w:rPr>
          <w:sz w:val="28"/>
          <w:lang w:val="pt-BR"/>
        </w:rPr>
        <w:t xml:space="preserve"> </w:t>
      </w:r>
      <w:r>
        <w:rPr>
          <w:spacing w:val="-4"/>
          <w:sz w:val="28"/>
          <w:szCs w:val="28"/>
          <w:lang w:val="pt-BR"/>
        </w:rPr>
        <w:t xml:space="preserve">Cục Công nghệ thông tin. </w:t>
      </w:r>
    </w:p>
    <w:p w:rsidR="00775F02" w:rsidRPr="007F4789" w:rsidRDefault="00775F02" w:rsidP="00775F02">
      <w:pPr>
        <w:spacing w:before="120" w:after="120" w:line="340" w:lineRule="exact"/>
        <w:ind w:firstLine="567"/>
        <w:jc w:val="both"/>
        <w:rPr>
          <w:sz w:val="28"/>
          <w:lang w:val="pt-BR"/>
        </w:rPr>
      </w:pPr>
      <w:r w:rsidRPr="00E1670B">
        <w:rPr>
          <w:iCs/>
          <w:sz w:val="28"/>
          <w:lang w:val="de-DE"/>
        </w:rPr>
        <w:t xml:space="preserve">- </w:t>
      </w:r>
      <w:r w:rsidRPr="00E1670B">
        <w:rPr>
          <w:b/>
          <w:i/>
          <w:iCs/>
          <w:spacing w:val="-4"/>
          <w:sz w:val="28"/>
          <w:szCs w:val="28"/>
          <w:lang w:val="pt-BR"/>
        </w:rPr>
        <w:t>Đơn vị phối hợp</w:t>
      </w:r>
      <w:r w:rsidRPr="00E1670B">
        <w:rPr>
          <w:spacing w:val="-4"/>
          <w:sz w:val="28"/>
          <w:szCs w:val="28"/>
          <w:lang w:val="pt-BR"/>
        </w:rPr>
        <w:t xml:space="preserve">: </w:t>
      </w:r>
      <w:r>
        <w:rPr>
          <w:sz w:val="28"/>
          <w:lang w:val="pt-BR"/>
        </w:rPr>
        <w:t>Văn phòng Bộ, các đơn vị thuộc Bộ.</w:t>
      </w:r>
      <w:r w:rsidRPr="00E1670B">
        <w:rPr>
          <w:sz w:val="28"/>
          <w:lang w:val="pt-BR"/>
        </w:rPr>
        <w:t xml:space="preserve"> </w:t>
      </w:r>
    </w:p>
    <w:p w:rsidR="00775F02" w:rsidRDefault="00775F02" w:rsidP="00775F02">
      <w:pPr>
        <w:spacing w:before="120" w:after="120" w:line="340" w:lineRule="exact"/>
        <w:ind w:firstLine="567"/>
        <w:jc w:val="both"/>
        <w:rPr>
          <w:iCs/>
          <w:sz w:val="28"/>
          <w:lang w:val="de-DE"/>
        </w:rPr>
      </w:pPr>
      <w:r w:rsidRPr="00E1670B">
        <w:rPr>
          <w:b/>
          <w:i/>
          <w:iCs/>
          <w:sz w:val="28"/>
          <w:lang w:val="de-DE"/>
        </w:rPr>
        <w:t xml:space="preserve">- Thời gian: </w:t>
      </w:r>
      <w:r>
        <w:rPr>
          <w:iCs/>
          <w:sz w:val="28"/>
          <w:lang w:val="de-DE"/>
        </w:rPr>
        <w:t>Tháng 4-5</w:t>
      </w:r>
      <w:r w:rsidRPr="00E1670B">
        <w:rPr>
          <w:iCs/>
          <w:sz w:val="28"/>
          <w:lang w:val="de-DE"/>
        </w:rPr>
        <w:t xml:space="preserve"> năm 201</w:t>
      </w:r>
      <w:r>
        <w:rPr>
          <w:iCs/>
          <w:sz w:val="28"/>
          <w:lang w:val="de-DE"/>
        </w:rPr>
        <w:t>9</w:t>
      </w:r>
      <w:r w:rsidRPr="00E1670B">
        <w:rPr>
          <w:iCs/>
          <w:sz w:val="28"/>
          <w:lang w:val="de-DE"/>
        </w:rPr>
        <w:t>.</w:t>
      </w:r>
    </w:p>
    <w:p w:rsidR="00775F02" w:rsidRPr="00E1670B" w:rsidRDefault="00775F02" w:rsidP="00775F02">
      <w:pPr>
        <w:spacing w:before="120" w:after="120" w:line="340" w:lineRule="exact"/>
        <w:ind w:firstLine="567"/>
        <w:jc w:val="both"/>
        <w:rPr>
          <w:iCs/>
          <w:sz w:val="28"/>
          <w:lang w:val="de-DE"/>
        </w:rPr>
      </w:pPr>
      <w:r w:rsidRPr="00E1670B">
        <w:rPr>
          <w:iCs/>
          <w:sz w:val="28"/>
          <w:lang w:val="de-DE"/>
        </w:rPr>
        <w:t xml:space="preserve"> (</w:t>
      </w:r>
      <w:r>
        <w:rPr>
          <w:i/>
          <w:iCs/>
          <w:sz w:val="28"/>
          <w:lang w:val="de-DE"/>
        </w:rPr>
        <w:t>C</w:t>
      </w:r>
      <w:r w:rsidRPr="00E1670B">
        <w:rPr>
          <w:i/>
          <w:iCs/>
          <w:sz w:val="28"/>
          <w:lang w:val="de-DE"/>
        </w:rPr>
        <w:t xml:space="preserve">hi tiết </w:t>
      </w:r>
      <w:r>
        <w:rPr>
          <w:i/>
          <w:iCs/>
          <w:sz w:val="28"/>
          <w:lang w:val="de-DE"/>
        </w:rPr>
        <w:t>nội dung đào tạo xem tại phụ lục 2,3,4,5</w:t>
      </w:r>
      <w:r w:rsidRPr="00E1670B">
        <w:rPr>
          <w:i/>
          <w:iCs/>
          <w:sz w:val="28"/>
          <w:lang w:val="de-DE"/>
        </w:rPr>
        <w:t xml:space="preserve"> kèm theo Kế hoạch</w:t>
      </w:r>
      <w:r w:rsidRPr="00E1670B">
        <w:rPr>
          <w:iCs/>
          <w:sz w:val="28"/>
          <w:lang w:val="de-DE"/>
        </w:rPr>
        <w:t>).</w:t>
      </w:r>
    </w:p>
    <w:p w:rsidR="00775F02" w:rsidRDefault="00775F02" w:rsidP="00775F02">
      <w:pPr>
        <w:spacing w:before="120" w:after="120" w:line="340" w:lineRule="exact"/>
        <w:ind w:firstLine="567"/>
        <w:jc w:val="both"/>
        <w:rPr>
          <w:rFonts w:ascii="Times New Roman Bold" w:hAnsi="Times New Roman Bold"/>
          <w:b/>
          <w:spacing w:val="-6"/>
          <w:sz w:val="28"/>
          <w:szCs w:val="28"/>
          <w:lang w:val="de-DE"/>
        </w:rPr>
      </w:pPr>
      <w:r>
        <w:rPr>
          <w:b/>
          <w:sz w:val="28"/>
          <w:lang w:val="pt-BR"/>
        </w:rPr>
        <w:t>4</w:t>
      </w:r>
      <w:r w:rsidRPr="005E06F3">
        <w:rPr>
          <w:b/>
          <w:sz w:val="28"/>
          <w:lang w:val="pt-BR"/>
        </w:rPr>
        <w:t>.</w:t>
      </w:r>
      <w:r>
        <w:rPr>
          <w:sz w:val="28"/>
          <w:lang w:val="pt-BR"/>
        </w:rPr>
        <w:t xml:space="preserve"> </w:t>
      </w:r>
      <w:r w:rsidRPr="00393453">
        <w:rPr>
          <w:b/>
          <w:sz w:val="28"/>
          <w:lang w:val="pt-BR"/>
        </w:rPr>
        <w:t>Đưa vào sử dụng</w:t>
      </w:r>
      <w:r>
        <w:rPr>
          <w:sz w:val="28"/>
          <w:lang w:val="pt-BR"/>
        </w:rPr>
        <w:t xml:space="preserve"> </w:t>
      </w:r>
      <w:r>
        <w:rPr>
          <w:rFonts w:ascii="Times New Roman Bold" w:hAnsi="Times New Roman Bold"/>
          <w:b/>
          <w:spacing w:val="-6"/>
          <w:sz w:val="28"/>
          <w:szCs w:val="28"/>
          <w:lang w:val="de-DE"/>
        </w:rPr>
        <w:t xml:space="preserve">Hệ thống Quản lý văn bản và điều hành cho các đơn vị thuộc Bộ </w:t>
      </w:r>
    </w:p>
    <w:p w:rsidR="00775F02" w:rsidRDefault="00775F02" w:rsidP="00775F02">
      <w:pPr>
        <w:spacing w:before="120" w:after="120" w:line="340" w:lineRule="exact"/>
        <w:ind w:firstLine="567"/>
        <w:jc w:val="both"/>
        <w:rPr>
          <w:sz w:val="28"/>
          <w:lang w:val="pt-BR"/>
        </w:rPr>
      </w:pPr>
      <w:r w:rsidRPr="006B6F3D">
        <w:rPr>
          <w:sz w:val="28"/>
          <w:lang w:val="de-DE"/>
        </w:rPr>
        <w:t xml:space="preserve">- </w:t>
      </w:r>
      <w:r w:rsidRPr="006B6F3D">
        <w:rPr>
          <w:b/>
          <w:i/>
          <w:iCs/>
          <w:sz w:val="28"/>
          <w:lang w:val="de-DE"/>
        </w:rPr>
        <w:t>Đơn vị chủ trì</w:t>
      </w:r>
      <w:r w:rsidRPr="006B6F3D">
        <w:rPr>
          <w:iCs/>
          <w:sz w:val="28"/>
          <w:lang w:val="de-DE"/>
        </w:rPr>
        <w:t xml:space="preserve">: </w:t>
      </w:r>
      <w:r>
        <w:rPr>
          <w:sz w:val="28"/>
          <w:lang w:val="pt-BR"/>
        </w:rPr>
        <w:t>Văn phòng Bộ.</w:t>
      </w:r>
    </w:p>
    <w:p w:rsidR="00775F02" w:rsidRPr="00E1670B" w:rsidRDefault="00775F02" w:rsidP="00775F02">
      <w:pPr>
        <w:spacing w:before="120" w:after="120" w:line="340" w:lineRule="exact"/>
        <w:ind w:firstLine="567"/>
        <w:jc w:val="both"/>
        <w:rPr>
          <w:iCs/>
          <w:sz w:val="28"/>
          <w:lang w:val="pt-BR"/>
        </w:rPr>
      </w:pPr>
      <w:r w:rsidRPr="00E1670B">
        <w:rPr>
          <w:b/>
          <w:i/>
          <w:iCs/>
          <w:sz w:val="28"/>
          <w:lang w:val="pt-BR"/>
        </w:rPr>
        <w:t>- Đơn vị phối hợp</w:t>
      </w:r>
      <w:r w:rsidRPr="00CB0E47">
        <w:rPr>
          <w:iCs/>
          <w:sz w:val="28"/>
          <w:lang w:val="pt-BR"/>
        </w:rPr>
        <w:t xml:space="preserve">: </w:t>
      </w:r>
      <w:r w:rsidRPr="00E1670B">
        <w:rPr>
          <w:iCs/>
          <w:sz w:val="28"/>
          <w:lang w:val="pt-BR"/>
        </w:rPr>
        <w:t>Cục Công nghệ thông tin</w:t>
      </w:r>
      <w:r>
        <w:rPr>
          <w:iCs/>
          <w:sz w:val="28"/>
          <w:lang w:val="pt-BR"/>
        </w:rPr>
        <w:t xml:space="preserve">, các đơn vị thuộc Bộ. </w:t>
      </w:r>
    </w:p>
    <w:p w:rsidR="00775F02" w:rsidRDefault="00775F02" w:rsidP="00775F02">
      <w:pPr>
        <w:spacing w:before="120" w:after="120" w:line="340" w:lineRule="exact"/>
        <w:ind w:firstLine="567"/>
        <w:jc w:val="both"/>
        <w:rPr>
          <w:b/>
          <w:i/>
          <w:iCs/>
          <w:sz w:val="28"/>
          <w:lang w:val="de-DE"/>
        </w:rPr>
      </w:pPr>
      <w:r w:rsidRPr="00E1670B">
        <w:rPr>
          <w:b/>
          <w:i/>
          <w:iCs/>
          <w:sz w:val="28"/>
          <w:lang w:val="de-DE"/>
        </w:rPr>
        <w:t xml:space="preserve">- Thời gian: </w:t>
      </w:r>
    </w:p>
    <w:p w:rsidR="00775F02" w:rsidRDefault="00775F02" w:rsidP="00775F02">
      <w:pPr>
        <w:spacing w:before="120" w:after="120" w:line="340" w:lineRule="exact"/>
        <w:ind w:firstLine="720"/>
        <w:jc w:val="both"/>
        <w:rPr>
          <w:iCs/>
          <w:sz w:val="28"/>
          <w:lang w:val="de-DE"/>
        </w:rPr>
      </w:pPr>
      <w:r w:rsidRPr="00584DB7">
        <w:rPr>
          <w:b/>
          <w:i/>
          <w:iCs/>
          <w:sz w:val="28"/>
          <w:lang w:val="de-DE"/>
        </w:rPr>
        <w:t xml:space="preserve">+ </w:t>
      </w:r>
      <w:r w:rsidRPr="00584DB7">
        <w:rPr>
          <w:spacing w:val="-6"/>
          <w:sz w:val="28"/>
          <w:szCs w:val="28"/>
          <w:lang w:val="de-DE"/>
        </w:rPr>
        <w:t>Phân hệ Quản lý văn bản cho văn thư Bộ và văn thư các đơn vị thuộc Bộ (đã thực hiện)</w:t>
      </w:r>
      <w:r w:rsidRPr="00584DB7">
        <w:rPr>
          <w:iCs/>
          <w:sz w:val="28"/>
          <w:lang w:val="de-DE"/>
        </w:rPr>
        <w:t>:</w:t>
      </w:r>
      <w:r w:rsidRPr="00584DB7">
        <w:rPr>
          <w:b/>
          <w:i/>
          <w:iCs/>
          <w:sz w:val="28"/>
          <w:lang w:val="de-DE"/>
        </w:rPr>
        <w:t xml:space="preserve"> </w:t>
      </w:r>
      <w:r w:rsidRPr="00584DB7">
        <w:rPr>
          <w:i/>
          <w:iCs/>
          <w:sz w:val="28"/>
          <w:lang w:val="de-DE"/>
        </w:rPr>
        <w:t>18/03/2019</w:t>
      </w:r>
      <w:r w:rsidRPr="00584DB7">
        <w:rPr>
          <w:iCs/>
          <w:sz w:val="28"/>
          <w:lang w:val="de-DE"/>
        </w:rPr>
        <w:t>.</w:t>
      </w:r>
    </w:p>
    <w:p w:rsidR="00775F02" w:rsidRPr="00584DB7" w:rsidRDefault="00775F02" w:rsidP="00775F02">
      <w:pPr>
        <w:spacing w:before="120" w:after="120" w:line="340" w:lineRule="exact"/>
        <w:ind w:firstLine="720"/>
        <w:jc w:val="both"/>
        <w:rPr>
          <w:b/>
          <w:i/>
          <w:iCs/>
          <w:sz w:val="28"/>
          <w:lang w:val="de-DE"/>
        </w:rPr>
      </w:pPr>
      <w:r>
        <w:rPr>
          <w:iCs/>
          <w:sz w:val="28"/>
          <w:lang w:val="de-DE"/>
        </w:rPr>
        <w:t>+ Phân hệ điều hành: Tháng 5 năm 2019</w:t>
      </w:r>
    </w:p>
    <w:p w:rsidR="00775F02" w:rsidRPr="006B6F3D" w:rsidRDefault="00775F02" w:rsidP="00775F02">
      <w:pPr>
        <w:spacing w:before="120" w:after="120" w:line="340" w:lineRule="exact"/>
        <w:ind w:firstLine="567"/>
        <w:jc w:val="both"/>
        <w:rPr>
          <w:rFonts w:ascii="Times New Roman Bold" w:hAnsi="Times New Roman Bold"/>
          <w:b/>
          <w:spacing w:val="-6"/>
          <w:sz w:val="28"/>
          <w:szCs w:val="28"/>
          <w:lang w:val="de-DE"/>
        </w:rPr>
      </w:pPr>
      <w:r>
        <w:rPr>
          <w:b/>
          <w:iCs/>
          <w:sz w:val="28"/>
          <w:lang w:val="de-DE"/>
        </w:rPr>
        <w:t>5</w:t>
      </w:r>
      <w:r w:rsidRPr="006B6F3D">
        <w:rPr>
          <w:b/>
          <w:iCs/>
          <w:sz w:val="28"/>
          <w:lang w:val="de-DE"/>
        </w:rPr>
        <w:t>.</w:t>
      </w:r>
      <w:r w:rsidRPr="006B6F3D">
        <w:rPr>
          <w:iCs/>
          <w:sz w:val="28"/>
          <w:lang w:val="de-DE"/>
        </w:rPr>
        <w:t xml:space="preserve"> </w:t>
      </w:r>
      <w:r w:rsidRPr="006B6F3D">
        <w:rPr>
          <w:rFonts w:ascii="Times New Roman Bold" w:hAnsi="Times New Roman Bold"/>
          <w:b/>
          <w:spacing w:val="-6"/>
          <w:sz w:val="28"/>
          <w:szCs w:val="28"/>
          <w:lang w:val="de-DE"/>
        </w:rPr>
        <w:t xml:space="preserve">Hỗ trợ, tiếp nhận ý kiến phản hồi của người dùng </w:t>
      </w:r>
      <w:r>
        <w:rPr>
          <w:rFonts w:ascii="Times New Roman Bold" w:hAnsi="Times New Roman Bold"/>
          <w:b/>
          <w:spacing w:val="-6"/>
          <w:sz w:val="28"/>
          <w:szCs w:val="28"/>
          <w:lang w:val="de-DE"/>
        </w:rPr>
        <w:t>Hệ thống</w:t>
      </w:r>
      <w:r w:rsidRPr="006B6F3D">
        <w:rPr>
          <w:rFonts w:ascii="Times New Roman Bold" w:hAnsi="Times New Roman Bold"/>
          <w:b/>
          <w:spacing w:val="-6"/>
          <w:sz w:val="28"/>
          <w:szCs w:val="28"/>
          <w:lang w:val="de-DE"/>
        </w:rPr>
        <w:t xml:space="preserve"> trong quá trình sử dụng</w:t>
      </w:r>
    </w:p>
    <w:p w:rsidR="00775F02" w:rsidRDefault="00775F02" w:rsidP="00775F02">
      <w:pPr>
        <w:spacing w:before="120" w:after="120" w:line="340" w:lineRule="exact"/>
        <w:ind w:firstLine="567"/>
        <w:jc w:val="both"/>
        <w:rPr>
          <w:spacing w:val="-4"/>
          <w:sz w:val="28"/>
          <w:szCs w:val="28"/>
          <w:lang w:val="pt-BR"/>
        </w:rPr>
      </w:pPr>
      <w:r w:rsidRPr="006B6F3D">
        <w:rPr>
          <w:sz w:val="28"/>
          <w:lang w:val="de-DE"/>
        </w:rPr>
        <w:t xml:space="preserve">- </w:t>
      </w:r>
      <w:r w:rsidRPr="006B6F3D">
        <w:rPr>
          <w:b/>
          <w:i/>
          <w:iCs/>
          <w:sz w:val="28"/>
          <w:lang w:val="de-DE"/>
        </w:rPr>
        <w:t>Đơn vị chủ trì</w:t>
      </w:r>
      <w:r w:rsidRPr="006B6F3D">
        <w:rPr>
          <w:iCs/>
          <w:sz w:val="28"/>
          <w:lang w:val="de-DE"/>
        </w:rPr>
        <w:t xml:space="preserve">: </w:t>
      </w:r>
      <w:r>
        <w:rPr>
          <w:spacing w:val="-4"/>
          <w:sz w:val="28"/>
          <w:szCs w:val="28"/>
          <w:lang w:val="pt-BR"/>
        </w:rPr>
        <w:t xml:space="preserve">Cục Công nghệ thông tin.  </w:t>
      </w:r>
    </w:p>
    <w:p w:rsidR="00775F02" w:rsidRPr="00E1670B" w:rsidRDefault="00775F02" w:rsidP="00775F02">
      <w:pPr>
        <w:spacing w:before="120" w:after="120" w:line="340" w:lineRule="exact"/>
        <w:ind w:firstLine="567"/>
        <w:jc w:val="both"/>
        <w:rPr>
          <w:iCs/>
          <w:sz w:val="28"/>
          <w:lang w:val="pt-BR"/>
        </w:rPr>
      </w:pPr>
      <w:r w:rsidRPr="00E1670B">
        <w:rPr>
          <w:b/>
          <w:i/>
          <w:iCs/>
          <w:sz w:val="28"/>
          <w:lang w:val="pt-BR"/>
        </w:rPr>
        <w:t>- Đơn vị phối hợp</w:t>
      </w:r>
      <w:r w:rsidRPr="00CB0E47">
        <w:rPr>
          <w:iCs/>
          <w:sz w:val="28"/>
          <w:lang w:val="pt-BR"/>
        </w:rPr>
        <w:t>:</w:t>
      </w:r>
      <w:r w:rsidRPr="00E1670B">
        <w:rPr>
          <w:iCs/>
          <w:sz w:val="28"/>
          <w:lang w:val="pt-BR"/>
        </w:rPr>
        <w:t xml:space="preserve"> </w:t>
      </w:r>
      <w:r>
        <w:rPr>
          <w:iCs/>
          <w:sz w:val="28"/>
          <w:lang w:val="pt-BR"/>
        </w:rPr>
        <w:t xml:space="preserve">Văn phòng Bộ, </w:t>
      </w:r>
      <w:r>
        <w:rPr>
          <w:sz w:val="28"/>
          <w:lang w:val="pt-BR"/>
        </w:rPr>
        <w:t>các đơn vị thuộc Bộ.</w:t>
      </w:r>
      <w:r>
        <w:rPr>
          <w:iCs/>
          <w:sz w:val="28"/>
          <w:lang w:val="pt-BR"/>
        </w:rPr>
        <w:t xml:space="preserve"> </w:t>
      </w:r>
    </w:p>
    <w:p w:rsidR="00775F02" w:rsidRDefault="00775F02" w:rsidP="00775F02">
      <w:pPr>
        <w:spacing w:before="120" w:after="120" w:line="340" w:lineRule="exact"/>
        <w:ind w:firstLine="567"/>
        <w:jc w:val="both"/>
        <w:rPr>
          <w:iCs/>
          <w:sz w:val="28"/>
          <w:lang w:val="pt-BR"/>
        </w:rPr>
      </w:pPr>
      <w:r w:rsidRPr="006B6F3D">
        <w:rPr>
          <w:b/>
          <w:i/>
          <w:iCs/>
          <w:sz w:val="28"/>
          <w:lang w:val="pt-BR"/>
        </w:rPr>
        <w:t>- Thời gian thực hiện</w:t>
      </w:r>
      <w:r w:rsidRPr="006B6F3D">
        <w:rPr>
          <w:iCs/>
          <w:sz w:val="28"/>
          <w:lang w:val="pt-BR"/>
        </w:rPr>
        <w:t>: thường xuyên.</w:t>
      </w:r>
    </w:p>
    <w:p w:rsidR="00775F02" w:rsidRPr="006B6F3D" w:rsidRDefault="00775F02" w:rsidP="00775F02">
      <w:pPr>
        <w:spacing w:before="120" w:after="120" w:line="340" w:lineRule="exact"/>
        <w:ind w:firstLine="567"/>
        <w:jc w:val="both"/>
        <w:rPr>
          <w:b/>
          <w:sz w:val="28"/>
          <w:lang w:val="pt-BR"/>
        </w:rPr>
      </w:pPr>
      <w:r>
        <w:rPr>
          <w:b/>
          <w:sz w:val="28"/>
          <w:lang w:val="pt-BR"/>
        </w:rPr>
        <w:lastRenderedPageBreak/>
        <w:t>6</w:t>
      </w:r>
      <w:r w:rsidRPr="006B6F3D">
        <w:rPr>
          <w:b/>
          <w:sz w:val="28"/>
          <w:lang w:val="pt-BR"/>
        </w:rPr>
        <w:t xml:space="preserve">. Nghiên cứu chỉnh sửa </w:t>
      </w:r>
      <w:r>
        <w:rPr>
          <w:b/>
          <w:sz w:val="28"/>
          <w:lang w:val="pt-BR"/>
        </w:rPr>
        <w:t>Hệ thống</w:t>
      </w:r>
      <w:r w:rsidRPr="006B6F3D">
        <w:rPr>
          <w:b/>
          <w:sz w:val="28"/>
          <w:lang w:val="pt-BR"/>
        </w:rPr>
        <w:t xml:space="preserve"> để phù hợp với thực tế và đáp ứng yêu cầu của người dùng tại các đơn vị thuộc Bộ</w:t>
      </w:r>
    </w:p>
    <w:p w:rsidR="00775F02" w:rsidRDefault="00775F02" w:rsidP="00775F02">
      <w:pPr>
        <w:spacing w:before="120" w:after="120" w:line="340" w:lineRule="exact"/>
        <w:ind w:firstLine="567"/>
        <w:jc w:val="both"/>
        <w:rPr>
          <w:sz w:val="28"/>
          <w:lang w:val="pt-BR"/>
        </w:rPr>
      </w:pPr>
      <w:r w:rsidRPr="006B6F3D">
        <w:rPr>
          <w:b/>
          <w:i/>
          <w:sz w:val="28"/>
          <w:lang w:val="pt-BR"/>
        </w:rPr>
        <w:t>- Đơn vị chủ trì</w:t>
      </w:r>
      <w:r w:rsidRPr="006B6F3D">
        <w:rPr>
          <w:i/>
          <w:sz w:val="28"/>
          <w:lang w:val="pt-BR"/>
        </w:rPr>
        <w:t xml:space="preserve">: </w:t>
      </w:r>
      <w:r w:rsidRPr="006B6F3D">
        <w:rPr>
          <w:sz w:val="28"/>
          <w:lang w:val="pt-BR"/>
        </w:rPr>
        <w:t>Cục Công nghệ thông tin</w:t>
      </w:r>
      <w:r>
        <w:rPr>
          <w:sz w:val="28"/>
          <w:lang w:val="pt-BR"/>
        </w:rPr>
        <w:t xml:space="preserve">. </w:t>
      </w:r>
    </w:p>
    <w:p w:rsidR="00775F02" w:rsidRPr="00E1670B" w:rsidRDefault="00775F02" w:rsidP="00775F02">
      <w:pPr>
        <w:spacing w:before="120" w:after="120" w:line="340" w:lineRule="exact"/>
        <w:ind w:firstLine="567"/>
        <w:jc w:val="both"/>
        <w:rPr>
          <w:iCs/>
          <w:sz w:val="28"/>
          <w:lang w:val="pt-BR"/>
        </w:rPr>
      </w:pPr>
      <w:r w:rsidRPr="00E1670B">
        <w:rPr>
          <w:b/>
          <w:i/>
          <w:iCs/>
          <w:sz w:val="28"/>
          <w:lang w:val="pt-BR"/>
        </w:rPr>
        <w:t>- Đơn vị phối hợp</w:t>
      </w:r>
      <w:r w:rsidRPr="00CB0E47">
        <w:rPr>
          <w:iCs/>
          <w:sz w:val="28"/>
          <w:lang w:val="pt-BR"/>
        </w:rPr>
        <w:t>:</w:t>
      </w:r>
      <w:r w:rsidRPr="00E1670B">
        <w:rPr>
          <w:iCs/>
          <w:sz w:val="28"/>
          <w:lang w:val="pt-BR"/>
        </w:rPr>
        <w:t xml:space="preserve"> </w:t>
      </w:r>
      <w:r>
        <w:rPr>
          <w:sz w:val="28"/>
          <w:lang w:val="pt-BR"/>
        </w:rPr>
        <w:t>các đơn vị thuộc Bộ.</w:t>
      </w:r>
      <w:r>
        <w:rPr>
          <w:iCs/>
          <w:sz w:val="28"/>
          <w:lang w:val="pt-BR"/>
        </w:rPr>
        <w:t xml:space="preserve"> </w:t>
      </w:r>
    </w:p>
    <w:p w:rsidR="00775F02" w:rsidRPr="006B6F3D" w:rsidRDefault="00775F02" w:rsidP="00775F02">
      <w:pPr>
        <w:spacing w:before="120" w:after="120" w:line="340" w:lineRule="exact"/>
        <w:ind w:firstLine="567"/>
        <w:jc w:val="both"/>
        <w:rPr>
          <w:sz w:val="28"/>
          <w:lang w:val="pt-BR"/>
        </w:rPr>
      </w:pPr>
      <w:r w:rsidRPr="006B6F3D">
        <w:rPr>
          <w:b/>
          <w:i/>
          <w:sz w:val="28"/>
          <w:lang w:val="pt-BR"/>
        </w:rPr>
        <w:t>- Thời gian thực hiện</w:t>
      </w:r>
      <w:r w:rsidRPr="006B6F3D">
        <w:rPr>
          <w:i/>
          <w:sz w:val="28"/>
          <w:lang w:val="pt-BR"/>
        </w:rPr>
        <w:t xml:space="preserve">: </w:t>
      </w:r>
      <w:r w:rsidRPr="006B6F3D">
        <w:rPr>
          <w:sz w:val="28"/>
          <w:lang w:val="pt-BR"/>
        </w:rPr>
        <w:t>thường xuyên.</w:t>
      </w:r>
    </w:p>
    <w:p w:rsidR="00775F02" w:rsidRPr="00E1670B" w:rsidRDefault="00775F02" w:rsidP="00775F02">
      <w:pPr>
        <w:spacing w:before="120" w:after="120" w:line="340" w:lineRule="exact"/>
        <w:ind w:firstLine="567"/>
        <w:jc w:val="both"/>
        <w:rPr>
          <w:rFonts w:ascii="Times New Roman Bold" w:hAnsi="Times New Roman Bold"/>
          <w:b/>
          <w:spacing w:val="-6"/>
          <w:sz w:val="28"/>
          <w:szCs w:val="28"/>
          <w:lang w:val="de-DE"/>
        </w:rPr>
      </w:pPr>
      <w:r>
        <w:rPr>
          <w:rFonts w:ascii="Times New Roman Bold" w:hAnsi="Times New Roman Bold"/>
          <w:b/>
          <w:spacing w:val="-6"/>
          <w:sz w:val="28"/>
          <w:szCs w:val="28"/>
          <w:lang w:val="de-DE"/>
        </w:rPr>
        <w:t>7</w:t>
      </w:r>
      <w:r w:rsidRPr="00E1670B">
        <w:rPr>
          <w:rFonts w:ascii="Times New Roman Bold" w:hAnsi="Times New Roman Bold"/>
          <w:b/>
          <w:spacing w:val="-6"/>
          <w:sz w:val="28"/>
          <w:szCs w:val="28"/>
          <w:lang w:val="de-DE"/>
        </w:rPr>
        <w:t xml:space="preserve">. Tổ chức </w:t>
      </w:r>
      <w:r>
        <w:rPr>
          <w:rFonts w:ascii="Times New Roman Bold" w:hAnsi="Times New Roman Bold"/>
          <w:b/>
          <w:spacing w:val="-6"/>
          <w:sz w:val="28"/>
          <w:szCs w:val="28"/>
          <w:lang w:val="de-DE"/>
        </w:rPr>
        <w:t>đôn đốc duy trì việc sử dụng Hệ thống của các đơn vị sau quá trình đào tạo</w:t>
      </w:r>
    </w:p>
    <w:p w:rsidR="00775F02" w:rsidRDefault="00775F02" w:rsidP="00775F02">
      <w:pPr>
        <w:spacing w:before="120" w:after="120" w:line="340" w:lineRule="exact"/>
        <w:ind w:firstLine="567"/>
        <w:jc w:val="both"/>
        <w:rPr>
          <w:sz w:val="28"/>
          <w:lang w:val="pt-BR"/>
        </w:rPr>
      </w:pPr>
      <w:r w:rsidRPr="006B6F3D">
        <w:rPr>
          <w:sz w:val="28"/>
          <w:lang w:val="de-DE"/>
        </w:rPr>
        <w:t xml:space="preserve">- </w:t>
      </w:r>
      <w:r w:rsidRPr="006B6F3D">
        <w:rPr>
          <w:b/>
          <w:i/>
          <w:iCs/>
          <w:sz w:val="28"/>
          <w:lang w:val="de-DE"/>
        </w:rPr>
        <w:t>Đơn vị chủ trì</w:t>
      </w:r>
      <w:r w:rsidRPr="006B6F3D">
        <w:rPr>
          <w:iCs/>
          <w:sz w:val="28"/>
          <w:lang w:val="de-DE"/>
        </w:rPr>
        <w:t xml:space="preserve">: </w:t>
      </w:r>
      <w:r>
        <w:rPr>
          <w:sz w:val="28"/>
          <w:lang w:val="pt-BR"/>
        </w:rPr>
        <w:t>Văn phòng Bộ.</w:t>
      </w:r>
    </w:p>
    <w:p w:rsidR="00775F02" w:rsidRPr="00E1670B" w:rsidRDefault="00775F02" w:rsidP="00775F02">
      <w:pPr>
        <w:spacing w:before="120" w:after="120" w:line="340" w:lineRule="exact"/>
        <w:ind w:firstLine="567"/>
        <w:jc w:val="both"/>
        <w:rPr>
          <w:iCs/>
          <w:sz w:val="28"/>
          <w:lang w:val="pt-BR"/>
        </w:rPr>
      </w:pPr>
      <w:r w:rsidRPr="00E1670B">
        <w:rPr>
          <w:b/>
          <w:i/>
          <w:iCs/>
          <w:sz w:val="28"/>
          <w:lang w:val="pt-BR"/>
        </w:rPr>
        <w:t>- Đơn vị phối hợp</w:t>
      </w:r>
      <w:r w:rsidRPr="00CB0E47">
        <w:rPr>
          <w:iCs/>
          <w:sz w:val="28"/>
          <w:lang w:val="pt-BR"/>
        </w:rPr>
        <w:t xml:space="preserve">: </w:t>
      </w:r>
      <w:r w:rsidRPr="00E1670B">
        <w:rPr>
          <w:iCs/>
          <w:sz w:val="28"/>
          <w:lang w:val="pt-BR"/>
        </w:rPr>
        <w:t>Cục Công nghệ thông tin</w:t>
      </w:r>
      <w:r>
        <w:rPr>
          <w:iCs/>
          <w:sz w:val="28"/>
          <w:lang w:val="pt-BR"/>
        </w:rPr>
        <w:t xml:space="preserve">, các đơn vị thuộc Bộ. </w:t>
      </w:r>
    </w:p>
    <w:p w:rsidR="00775F02" w:rsidRPr="007F4789" w:rsidRDefault="00775F02" w:rsidP="00775F02">
      <w:pPr>
        <w:spacing w:before="120" w:after="120" w:line="340" w:lineRule="exact"/>
        <w:ind w:firstLine="567"/>
        <w:jc w:val="both"/>
        <w:rPr>
          <w:iCs/>
          <w:sz w:val="28"/>
          <w:lang w:val="pt-BR"/>
        </w:rPr>
      </w:pPr>
      <w:r w:rsidRPr="00E1670B">
        <w:rPr>
          <w:b/>
          <w:i/>
          <w:iCs/>
          <w:sz w:val="28"/>
          <w:lang w:val="pt-BR"/>
        </w:rPr>
        <w:t>- Thời gian thực hiện</w:t>
      </w:r>
      <w:r w:rsidRPr="00E1670B">
        <w:rPr>
          <w:iCs/>
          <w:sz w:val="28"/>
          <w:lang w:val="pt-BR"/>
        </w:rPr>
        <w:t>: thường xuyên</w:t>
      </w:r>
      <w:r>
        <w:rPr>
          <w:iCs/>
          <w:sz w:val="28"/>
          <w:lang w:val="pt-BR"/>
        </w:rPr>
        <w:t>.</w:t>
      </w:r>
    </w:p>
    <w:p w:rsidR="00775F02" w:rsidRPr="00E1670B" w:rsidRDefault="00775F02" w:rsidP="00775F02">
      <w:pPr>
        <w:pStyle w:val="tieudechinh"/>
        <w:spacing w:before="120" w:beforeAutospacing="0" w:after="120" w:afterAutospacing="0" w:line="340" w:lineRule="exact"/>
        <w:ind w:firstLine="567"/>
        <w:jc w:val="both"/>
        <w:rPr>
          <w:rFonts w:ascii="Times New Roman" w:hAnsi="Times New Roman" w:cs="Times New Roman"/>
          <w:b/>
          <w:color w:val="auto"/>
          <w:sz w:val="28"/>
          <w:szCs w:val="28"/>
          <w:lang w:val="nb-NO"/>
        </w:rPr>
      </w:pPr>
      <w:r w:rsidRPr="00E1670B">
        <w:rPr>
          <w:rFonts w:ascii="Times New Roman" w:hAnsi="Times New Roman" w:cs="Times New Roman"/>
          <w:b/>
          <w:color w:val="auto"/>
          <w:sz w:val="28"/>
          <w:szCs w:val="28"/>
          <w:lang w:val="nb-NO"/>
        </w:rPr>
        <w:t>III. TỔ CHỨC THỰC HIỆN</w:t>
      </w:r>
    </w:p>
    <w:p w:rsidR="00775F02" w:rsidRPr="009A6091" w:rsidRDefault="00775F02" w:rsidP="00775F02">
      <w:pPr>
        <w:spacing w:before="120" w:after="120" w:line="340" w:lineRule="exact"/>
        <w:ind w:firstLine="567"/>
        <w:jc w:val="both"/>
        <w:rPr>
          <w:b/>
          <w:bCs/>
          <w:sz w:val="28"/>
          <w:lang w:val="nb-NO"/>
        </w:rPr>
      </w:pPr>
      <w:r w:rsidRPr="009A6091">
        <w:rPr>
          <w:b/>
          <w:bCs/>
          <w:sz w:val="28"/>
          <w:lang w:val="nb-NO"/>
        </w:rPr>
        <w:t>1. Trách nhiệm thực hiện</w:t>
      </w:r>
    </w:p>
    <w:p w:rsidR="00775F02" w:rsidRPr="009A6091" w:rsidRDefault="00775F02" w:rsidP="00775F02">
      <w:pPr>
        <w:spacing w:before="120" w:after="120" w:line="340" w:lineRule="exact"/>
        <w:ind w:firstLine="567"/>
        <w:jc w:val="both"/>
        <w:rPr>
          <w:b/>
          <w:i/>
          <w:sz w:val="28"/>
          <w:lang w:val="nb-NO"/>
        </w:rPr>
      </w:pPr>
      <w:r>
        <w:rPr>
          <w:b/>
          <w:bCs/>
          <w:i/>
          <w:sz w:val="28"/>
          <w:lang w:val="nb-NO"/>
        </w:rPr>
        <w:t>1.1.Văn phòng Bộ</w:t>
      </w:r>
    </w:p>
    <w:p w:rsidR="00775F02" w:rsidRDefault="00775F02" w:rsidP="00775F02">
      <w:pPr>
        <w:spacing w:before="120" w:after="120" w:line="340" w:lineRule="exact"/>
        <w:ind w:firstLine="567"/>
        <w:jc w:val="both"/>
        <w:rPr>
          <w:sz w:val="28"/>
          <w:lang w:val="nb-NO"/>
        </w:rPr>
      </w:pPr>
      <w:r w:rsidRPr="00F4252D">
        <w:rPr>
          <w:sz w:val="28"/>
          <w:lang w:val="nb-NO"/>
        </w:rPr>
        <w:t xml:space="preserve">- </w:t>
      </w:r>
      <w:r>
        <w:rPr>
          <w:sz w:val="28"/>
          <w:lang w:val="nb-NO"/>
        </w:rPr>
        <w:t>Cử người tham gia tổ chức lớp tập huấn sử dụng Hệ thống.</w:t>
      </w:r>
    </w:p>
    <w:p w:rsidR="00775F02" w:rsidRDefault="00775F02" w:rsidP="00775F02">
      <w:pPr>
        <w:spacing w:before="120" w:after="120" w:line="340" w:lineRule="exact"/>
        <w:ind w:firstLine="567"/>
        <w:jc w:val="both"/>
        <w:rPr>
          <w:sz w:val="28"/>
          <w:lang w:val="nb-NO"/>
        </w:rPr>
      </w:pPr>
      <w:r>
        <w:rPr>
          <w:sz w:val="28"/>
          <w:lang w:val="nb-NO"/>
        </w:rPr>
        <w:t xml:space="preserve">- </w:t>
      </w:r>
      <w:r w:rsidRPr="00F4252D">
        <w:rPr>
          <w:sz w:val="28"/>
          <w:lang w:val="nb-NO"/>
        </w:rPr>
        <w:t xml:space="preserve">Theo dõi, đôn đốc các đơn vị thuộc Bộ </w:t>
      </w:r>
      <w:r>
        <w:rPr>
          <w:sz w:val="28"/>
          <w:lang w:val="nb-NO"/>
        </w:rPr>
        <w:t xml:space="preserve"> sử dụng Hệ thống.</w:t>
      </w:r>
    </w:p>
    <w:p w:rsidR="00775F02" w:rsidRDefault="00775F02" w:rsidP="00775F02">
      <w:pPr>
        <w:spacing w:before="120" w:after="120" w:line="340" w:lineRule="exact"/>
        <w:ind w:firstLine="567"/>
        <w:jc w:val="both"/>
        <w:rPr>
          <w:sz w:val="28"/>
          <w:lang w:val="nb-NO"/>
        </w:rPr>
      </w:pPr>
      <w:r w:rsidRPr="00F4252D">
        <w:rPr>
          <w:sz w:val="28"/>
          <w:lang w:val="nb-NO"/>
        </w:rPr>
        <w:t xml:space="preserve">- Phối hợp với Cục Công nghệ thông tin phổ biến, tuyên truyền rộng rãi nhằm nâng cao hiểu biết, nhận thức về các </w:t>
      </w:r>
      <w:r>
        <w:rPr>
          <w:sz w:val="28"/>
          <w:lang w:val="nb-NO"/>
        </w:rPr>
        <w:t xml:space="preserve">lợi ích của việc gửi, nhận, xử lý </w:t>
      </w:r>
      <w:r w:rsidRPr="00F4252D">
        <w:rPr>
          <w:sz w:val="28"/>
          <w:lang w:val="nb-NO"/>
        </w:rPr>
        <w:t>văn bản điện tử và ứng dụng chữ ký số trong các hoạt động của Bộ Tư pháp.</w:t>
      </w:r>
    </w:p>
    <w:p w:rsidR="00775F02" w:rsidRPr="009A6091" w:rsidRDefault="00775F02" w:rsidP="00775F02">
      <w:pPr>
        <w:spacing w:before="120" w:after="120" w:line="340" w:lineRule="exact"/>
        <w:ind w:firstLine="567"/>
        <w:jc w:val="both"/>
        <w:rPr>
          <w:b/>
          <w:spacing w:val="-4"/>
          <w:sz w:val="28"/>
          <w:szCs w:val="28"/>
          <w:lang w:val="pt-BR"/>
        </w:rPr>
      </w:pPr>
      <w:r w:rsidRPr="006B6F3D">
        <w:rPr>
          <w:b/>
          <w:i/>
          <w:sz w:val="28"/>
          <w:lang w:val="nb-NO"/>
        </w:rPr>
        <w:t xml:space="preserve">1.2. </w:t>
      </w:r>
      <w:r w:rsidRPr="009A6091">
        <w:rPr>
          <w:b/>
          <w:i/>
          <w:spacing w:val="-4"/>
          <w:sz w:val="28"/>
          <w:szCs w:val="28"/>
          <w:lang w:val="pt-BR"/>
        </w:rPr>
        <w:t>Cục Công nghệ thông tin</w:t>
      </w:r>
    </w:p>
    <w:p w:rsidR="00775F02" w:rsidRDefault="00775F02" w:rsidP="00775F02">
      <w:pPr>
        <w:spacing w:before="120" w:after="120" w:line="340" w:lineRule="exact"/>
        <w:ind w:firstLine="567"/>
        <w:jc w:val="both"/>
        <w:rPr>
          <w:sz w:val="28"/>
          <w:lang w:val="nb-NO"/>
        </w:rPr>
      </w:pPr>
      <w:r w:rsidRPr="00F4252D">
        <w:rPr>
          <w:sz w:val="28"/>
          <w:lang w:val="nb-NO"/>
        </w:rPr>
        <w:t xml:space="preserve">- Đảm bảo hạ tầng kỹ thuật phục vụ vận hành </w:t>
      </w:r>
      <w:r>
        <w:rPr>
          <w:sz w:val="28"/>
          <w:lang w:val="nb-NO"/>
        </w:rPr>
        <w:t>Hệ thống</w:t>
      </w:r>
      <w:r w:rsidRPr="00F4252D">
        <w:rPr>
          <w:sz w:val="28"/>
          <w:lang w:val="nb-NO"/>
        </w:rPr>
        <w:t xml:space="preserve"> và </w:t>
      </w:r>
      <w:r>
        <w:rPr>
          <w:sz w:val="28"/>
          <w:lang w:val="nb-NO"/>
        </w:rPr>
        <w:t xml:space="preserve">việc </w:t>
      </w:r>
      <w:r w:rsidRPr="00F4252D">
        <w:rPr>
          <w:sz w:val="28"/>
          <w:lang w:val="nb-NO"/>
        </w:rPr>
        <w:t>gửi, nhận văn bản điện tử liên thông với Trục liên thông văn bản quốc gia.</w:t>
      </w:r>
    </w:p>
    <w:p w:rsidR="00775F02" w:rsidRDefault="00775F02" w:rsidP="00775F02">
      <w:pPr>
        <w:spacing w:before="120" w:after="120" w:line="340" w:lineRule="exact"/>
        <w:ind w:firstLine="567"/>
        <w:jc w:val="both"/>
        <w:rPr>
          <w:sz w:val="28"/>
          <w:lang w:val="nb-NO"/>
        </w:rPr>
      </w:pPr>
      <w:r>
        <w:rPr>
          <w:sz w:val="28"/>
          <w:lang w:val="nb-NO"/>
        </w:rPr>
        <w:t>- H</w:t>
      </w:r>
      <w:r w:rsidRPr="00F4252D">
        <w:rPr>
          <w:sz w:val="28"/>
          <w:lang w:val="nb-NO"/>
        </w:rPr>
        <w:t>ướng dẫn,</w:t>
      </w:r>
      <w:r>
        <w:rPr>
          <w:sz w:val="28"/>
          <w:lang w:val="nb-NO"/>
        </w:rPr>
        <w:t xml:space="preserve"> tập huấn, hỗ trợ người dùng tại các đơn vị thuộc Bộ sử dụng hiệu quả Hệ thống.</w:t>
      </w:r>
    </w:p>
    <w:p w:rsidR="00775F02" w:rsidRDefault="00775F02" w:rsidP="00775F02">
      <w:pPr>
        <w:spacing w:before="120" w:after="120" w:line="340" w:lineRule="exact"/>
        <w:ind w:firstLine="567"/>
        <w:jc w:val="both"/>
        <w:rPr>
          <w:sz w:val="28"/>
          <w:lang w:val="nb-NO"/>
        </w:rPr>
      </w:pPr>
      <w:r w:rsidRPr="00F4252D">
        <w:rPr>
          <w:sz w:val="28"/>
          <w:lang w:val="nb-NO"/>
        </w:rPr>
        <w:t>- Rà soát, bổ sung chữ ký số cho các đơn vị, cá nhân thuộc Bộ. Tích hợp giải pháp dịch vụ ký số của Ban Cơ yếu Chính phủ.</w:t>
      </w:r>
    </w:p>
    <w:p w:rsidR="00775F02" w:rsidRPr="00767ADC" w:rsidRDefault="00775F02" w:rsidP="00775F02">
      <w:pPr>
        <w:spacing w:before="120" w:after="120" w:line="340" w:lineRule="exact"/>
        <w:ind w:firstLine="567"/>
        <w:jc w:val="both"/>
        <w:rPr>
          <w:sz w:val="28"/>
          <w:lang w:val="nb-NO"/>
        </w:rPr>
      </w:pPr>
      <w:r w:rsidRPr="006B6F3D">
        <w:rPr>
          <w:b/>
          <w:sz w:val="28"/>
          <w:lang w:val="nb-NO"/>
        </w:rPr>
        <w:t xml:space="preserve">- </w:t>
      </w:r>
      <w:r w:rsidRPr="006B6F3D">
        <w:rPr>
          <w:sz w:val="28"/>
          <w:lang w:val="nb-NO"/>
        </w:rPr>
        <w:t xml:space="preserve">Nghiên cứu chỉnh sửa </w:t>
      </w:r>
      <w:r>
        <w:rPr>
          <w:sz w:val="28"/>
          <w:lang w:val="nb-NO"/>
        </w:rPr>
        <w:t>Hệ thống</w:t>
      </w:r>
      <w:r w:rsidRPr="006B6F3D">
        <w:rPr>
          <w:sz w:val="28"/>
          <w:lang w:val="nb-NO"/>
        </w:rPr>
        <w:t xml:space="preserve"> để phù hợp với thực tế và đáp ứng yêu cầu của người dùng tại các đơn vị thuộc Bộ.</w:t>
      </w:r>
    </w:p>
    <w:p w:rsidR="00775F02" w:rsidRPr="009A6091" w:rsidRDefault="00775F02" w:rsidP="00775F02">
      <w:pPr>
        <w:spacing w:before="120" w:after="120" w:line="340" w:lineRule="exact"/>
        <w:ind w:firstLine="567"/>
        <w:jc w:val="both"/>
        <w:rPr>
          <w:b/>
          <w:i/>
          <w:sz w:val="28"/>
          <w:lang w:val="pt-BR"/>
        </w:rPr>
      </w:pPr>
      <w:r>
        <w:rPr>
          <w:b/>
          <w:i/>
          <w:sz w:val="28"/>
          <w:lang w:val="pt-BR"/>
        </w:rPr>
        <w:t>1.3. Các đơn vị thuộc Bộ</w:t>
      </w:r>
    </w:p>
    <w:p w:rsidR="00775F02" w:rsidRDefault="00775F02" w:rsidP="00775F02">
      <w:pPr>
        <w:spacing w:before="120" w:after="120" w:line="340" w:lineRule="exact"/>
        <w:ind w:firstLine="567"/>
        <w:jc w:val="both"/>
        <w:rPr>
          <w:sz w:val="28"/>
          <w:lang w:val="nb-NO"/>
        </w:rPr>
      </w:pPr>
      <w:r w:rsidRPr="0010509D">
        <w:rPr>
          <w:sz w:val="28"/>
          <w:lang w:val="nb-NO"/>
        </w:rPr>
        <w:t xml:space="preserve">- </w:t>
      </w:r>
      <w:r>
        <w:rPr>
          <w:sz w:val="28"/>
          <w:lang w:val="nb-NO"/>
        </w:rPr>
        <w:t>Cử người t</w:t>
      </w:r>
      <w:r w:rsidRPr="0010509D">
        <w:rPr>
          <w:sz w:val="28"/>
          <w:lang w:val="nb-NO"/>
        </w:rPr>
        <w:t xml:space="preserve">ham gia đầy đủ các lớp tập huấn </w:t>
      </w:r>
      <w:r>
        <w:rPr>
          <w:sz w:val="28"/>
          <w:lang w:val="nb-NO"/>
        </w:rPr>
        <w:t>và s</w:t>
      </w:r>
      <w:r w:rsidRPr="0010509D">
        <w:rPr>
          <w:sz w:val="28"/>
          <w:lang w:val="nb-NO"/>
        </w:rPr>
        <w:t xml:space="preserve">ử dụng hiệu quả </w:t>
      </w:r>
      <w:r>
        <w:rPr>
          <w:sz w:val="28"/>
          <w:lang w:val="nb-NO"/>
        </w:rPr>
        <w:t>Hệ thống.</w:t>
      </w:r>
    </w:p>
    <w:p w:rsidR="00775F02" w:rsidRDefault="00775F02" w:rsidP="00775F02">
      <w:pPr>
        <w:spacing w:before="120" w:after="120" w:line="340" w:lineRule="exact"/>
        <w:ind w:firstLine="567"/>
        <w:jc w:val="both"/>
        <w:rPr>
          <w:sz w:val="28"/>
          <w:lang w:val="nb-NO"/>
        </w:rPr>
      </w:pPr>
      <w:r>
        <w:rPr>
          <w:sz w:val="28"/>
          <w:lang w:val="nb-NO"/>
        </w:rPr>
        <w:t xml:space="preserve">- </w:t>
      </w:r>
      <w:r w:rsidRPr="0010509D">
        <w:rPr>
          <w:sz w:val="28"/>
          <w:lang w:val="nb-NO"/>
        </w:rPr>
        <w:t>Ứng dụng chữ ký số trong việc sử dụng văn bản điện tử</w:t>
      </w:r>
      <w:r>
        <w:rPr>
          <w:sz w:val="28"/>
          <w:lang w:val="nb-NO"/>
        </w:rPr>
        <w:t xml:space="preserve"> trên Hệ thống</w:t>
      </w:r>
      <w:r w:rsidRPr="0010509D">
        <w:rPr>
          <w:sz w:val="28"/>
          <w:lang w:val="nb-NO"/>
        </w:rPr>
        <w:t>. Phối hợp với Cục Công nghệ thông tin trong việc rà soát, bổ sung chữ ký số cho cán bộ, công chức, viên chức trong đơn vị.</w:t>
      </w:r>
    </w:p>
    <w:p w:rsidR="00775F02" w:rsidRPr="0010509D" w:rsidRDefault="00775F02" w:rsidP="00775F02">
      <w:pPr>
        <w:spacing w:before="120" w:after="120" w:line="340" w:lineRule="exact"/>
        <w:ind w:firstLine="567"/>
        <w:jc w:val="both"/>
        <w:rPr>
          <w:sz w:val="28"/>
          <w:lang w:val="nb-NO"/>
        </w:rPr>
      </w:pPr>
      <w:r>
        <w:rPr>
          <w:sz w:val="28"/>
          <w:lang w:val="nb-NO"/>
        </w:rPr>
        <w:br w:type="page"/>
      </w:r>
      <w:r w:rsidRPr="0010509D">
        <w:rPr>
          <w:sz w:val="28"/>
          <w:lang w:val="nb-NO"/>
        </w:rPr>
        <w:lastRenderedPageBreak/>
        <w:t xml:space="preserve">- Báo cáo kết quả </w:t>
      </w:r>
      <w:r>
        <w:rPr>
          <w:sz w:val="28"/>
          <w:lang w:val="nb-NO"/>
        </w:rPr>
        <w:t xml:space="preserve">sử dụng Hệ thống </w:t>
      </w:r>
      <w:r w:rsidRPr="0010509D">
        <w:rPr>
          <w:sz w:val="28"/>
          <w:lang w:val="nb-NO"/>
        </w:rPr>
        <w:t>cho Văn phòng Bộ. Chịu trách n</w:t>
      </w:r>
      <w:r>
        <w:rPr>
          <w:sz w:val="28"/>
          <w:lang w:val="nb-NO"/>
        </w:rPr>
        <w:t>hiệm trước Bộ trưởng về hiệu quả sử dụng Hệ thống thuộc phạm vi của đơn vị</w:t>
      </w:r>
      <w:r w:rsidRPr="0010509D">
        <w:rPr>
          <w:sz w:val="28"/>
          <w:lang w:val="nb-NO"/>
        </w:rPr>
        <w:t>.</w:t>
      </w:r>
    </w:p>
    <w:p w:rsidR="00775F02" w:rsidRDefault="00775F02" w:rsidP="00775F02">
      <w:pPr>
        <w:spacing w:before="120" w:after="120" w:line="340" w:lineRule="exact"/>
        <w:ind w:firstLine="567"/>
        <w:jc w:val="both"/>
        <w:rPr>
          <w:sz w:val="28"/>
          <w:lang w:val="nb-NO"/>
        </w:rPr>
      </w:pPr>
      <w:r>
        <w:rPr>
          <w:sz w:val="28"/>
          <w:lang w:val="nb-NO"/>
        </w:rPr>
        <w:t xml:space="preserve">- </w:t>
      </w:r>
      <w:r w:rsidRPr="0010509D">
        <w:rPr>
          <w:sz w:val="28"/>
          <w:lang w:val="nb-NO"/>
        </w:rPr>
        <w:t xml:space="preserve">Các đơn vị thuộc Bộ theo phạm vi chức năng, nhiệm vụ được giao có trách nhiệm phối hợp chặt chẽ với </w:t>
      </w:r>
      <w:r>
        <w:rPr>
          <w:sz w:val="28"/>
          <w:lang w:val="nb-NO"/>
        </w:rPr>
        <w:t xml:space="preserve">Văn phòng Bộ, </w:t>
      </w:r>
      <w:r w:rsidRPr="0010509D">
        <w:rPr>
          <w:sz w:val="28"/>
          <w:lang w:val="nb-NO"/>
        </w:rPr>
        <w:t>Cục Công nghệ thông tin trong qu</w:t>
      </w:r>
      <w:r>
        <w:rPr>
          <w:sz w:val="28"/>
          <w:lang w:val="nb-NO"/>
        </w:rPr>
        <w:t>á trình thực hiện Kế hoạch này</w:t>
      </w:r>
      <w:r w:rsidRPr="0010509D">
        <w:rPr>
          <w:sz w:val="28"/>
          <w:lang w:val="nb-NO"/>
        </w:rPr>
        <w:t>.</w:t>
      </w:r>
    </w:p>
    <w:p w:rsidR="00775F02" w:rsidRPr="0085441C" w:rsidRDefault="00775F02" w:rsidP="00775F02">
      <w:pPr>
        <w:spacing w:before="120" w:after="120" w:line="340" w:lineRule="exact"/>
        <w:ind w:firstLine="567"/>
        <w:jc w:val="both"/>
        <w:rPr>
          <w:b/>
          <w:i/>
          <w:sz w:val="28"/>
          <w:lang w:val="nb-NO"/>
        </w:rPr>
      </w:pPr>
      <w:r w:rsidRPr="0085441C">
        <w:rPr>
          <w:b/>
          <w:i/>
          <w:sz w:val="28"/>
          <w:lang w:val="nb-NO"/>
        </w:rPr>
        <w:t>1.4. Ban Tổ chức lớp tập huấn</w:t>
      </w:r>
    </w:p>
    <w:p w:rsidR="00775F02" w:rsidRDefault="00775F02" w:rsidP="00775F02">
      <w:pPr>
        <w:spacing w:before="120" w:after="120" w:line="340" w:lineRule="exact"/>
        <w:ind w:firstLine="567"/>
        <w:jc w:val="both"/>
        <w:rPr>
          <w:sz w:val="28"/>
          <w:lang w:val="nb-NO"/>
        </w:rPr>
      </w:pPr>
      <w:r>
        <w:rPr>
          <w:sz w:val="28"/>
          <w:lang w:val="nb-NO"/>
        </w:rPr>
        <w:t>- Đôn đốc cán bộ, công chức, viên chức các đơn vị thuộc Bộ tham gia tập huấn Hệ thống theo ủy quyền của Lãnh đạo Bộ.</w:t>
      </w:r>
    </w:p>
    <w:p w:rsidR="00775F02" w:rsidRDefault="00775F02" w:rsidP="00775F02">
      <w:pPr>
        <w:spacing w:before="120" w:after="120" w:line="340" w:lineRule="exact"/>
        <w:ind w:firstLine="567"/>
        <w:jc w:val="both"/>
        <w:rPr>
          <w:sz w:val="28"/>
          <w:lang w:val="nb-NO"/>
        </w:rPr>
      </w:pPr>
      <w:r>
        <w:rPr>
          <w:sz w:val="28"/>
          <w:lang w:val="nb-NO"/>
        </w:rPr>
        <w:t>- Thực hiện công tác tổ chức và quản lý lớp tập huấn Hệ thống.</w:t>
      </w:r>
    </w:p>
    <w:p w:rsidR="00775F02" w:rsidRPr="00E91C26" w:rsidRDefault="00775F02" w:rsidP="00775F02">
      <w:pPr>
        <w:spacing w:before="120" w:after="120" w:line="340" w:lineRule="exact"/>
        <w:ind w:firstLine="567"/>
        <w:jc w:val="both"/>
        <w:rPr>
          <w:sz w:val="28"/>
          <w:lang w:val="nb-NO"/>
        </w:rPr>
      </w:pPr>
      <w:r>
        <w:rPr>
          <w:sz w:val="28"/>
          <w:lang w:val="nb-NO"/>
        </w:rPr>
        <w:t>- Đảm bảo kỹ thuật và trang thiết bị phục vụ tập huấn.</w:t>
      </w:r>
    </w:p>
    <w:p w:rsidR="00775F02" w:rsidRPr="002621AF" w:rsidRDefault="00775F02" w:rsidP="00775F02">
      <w:pPr>
        <w:spacing w:before="120" w:after="120" w:line="340" w:lineRule="exact"/>
        <w:ind w:firstLine="567"/>
        <w:jc w:val="both"/>
        <w:rPr>
          <w:sz w:val="28"/>
          <w:lang w:val="pt-BR"/>
        </w:rPr>
      </w:pPr>
      <w:r w:rsidRPr="002621AF">
        <w:rPr>
          <w:b/>
          <w:bCs/>
          <w:sz w:val="28"/>
          <w:lang w:val="pt-BR"/>
        </w:rPr>
        <w:t>2. Kinh phí bảo đảm thực hiện Kế hoạch</w:t>
      </w:r>
    </w:p>
    <w:p w:rsidR="00775F02" w:rsidRPr="006B6F3D" w:rsidRDefault="00775F02" w:rsidP="00775F02">
      <w:pPr>
        <w:spacing w:before="120" w:after="120" w:line="340" w:lineRule="exact"/>
        <w:ind w:firstLine="567"/>
        <w:jc w:val="both"/>
        <w:rPr>
          <w:sz w:val="28"/>
          <w:szCs w:val="28"/>
          <w:lang w:val="pt-BR"/>
        </w:rPr>
      </w:pPr>
      <w:r w:rsidRPr="006B6F3D">
        <w:rPr>
          <w:sz w:val="28"/>
          <w:szCs w:val="28"/>
          <w:lang w:val="pt-BR"/>
        </w:rPr>
        <w:t>Cục Công nghệ thông tin sử dụng kinh phí được cấp năm 2019 để thực hiện các nhiệm vụ của Kế hoạch này./.</w:t>
      </w:r>
    </w:p>
    <w:p w:rsidR="00775F02" w:rsidRPr="006B6F3D" w:rsidRDefault="00775F02" w:rsidP="00775F02">
      <w:pPr>
        <w:jc w:val="center"/>
        <w:rPr>
          <w:sz w:val="28"/>
          <w:szCs w:val="28"/>
          <w:lang w:val="pt-BR"/>
        </w:rPr>
      </w:pPr>
    </w:p>
    <w:tbl>
      <w:tblPr>
        <w:tblW w:w="9118" w:type="dxa"/>
        <w:jc w:val="center"/>
        <w:tblInd w:w="1032" w:type="dxa"/>
        <w:tblLook w:val="04A0" w:firstRow="1" w:lastRow="0" w:firstColumn="1" w:lastColumn="0" w:noHBand="0" w:noVBand="1"/>
      </w:tblPr>
      <w:tblGrid>
        <w:gridCol w:w="5073"/>
        <w:gridCol w:w="4045"/>
      </w:tblGrid>
      <w:tr w:rsidR="00775F02" w:rsidRPr="006D6E24" w:rsidTr="009A180E">
        <w:trPr>
          <w:jc w:val="center"/>
        </w:trPr>
        <w:tc>
          <w:tcPr>
            <w:tcW w:w="5073" w:type="dxa"/>
          </w:tcPr>
          <w:p w:rsidR="00775F02" w:rsidRPr="00E1670B" w:rsidRDefault="00775F02" w:rsidP="009A180E">
            <w:pPr>
              <w:pStyle w:val="than"/>
              <w:spacing w:before="0" w:beforeAutospacing="0" w:after="0" w:afterAutospacing="0"/>
              <w:jc w:val="both"/>
              <w:rPr>
                <w:rFonts w:ascii="Times New Roman" w:hAnsi="Times New Roman" w:cs="Times New Roman"/>
                <w:color w:val="auto"/>
                <w:sz w:val="24"/>
                <w:szCs w:val="24"/>
                <w:lang w:val="nb-NO"/>
              </w:rPr>
            </w:pPr>
          </w:p>
          <w:p w:rsidR="00775F02" w:rsidRPr="00E1670B" w:rsidRDefault="00775F02" w:rsidP="009A180E">
            <w:pPr>
              <w:pStyle w:val="than"/>
              <w:spacing w:before="0" w:beforeAutospacing="0" w:after="0" w:afterAutospacing="0"/>
              <w:jc w:val="both"/>
              <w:rPr>
                <w:rFonts w:ascii="Times New Roman" w:hAnsi="Times New Roman" w:cs="Times New Roman"/>
                <w:color w:val="auto"/>
                <w:sz w:val="24"/>
                <w:szCs w:val="24"/>
                <w:lang w:val="nb-NO"/>
              </w:rPr>
            </w:pPr>
          </w:p>
          <w:p w:rsidR="00775F02" w:rsidRPr="00E1670B" w:rsidRDefault="00775F02" w:rsidP="009A180E">
            <w:pPr>
              <w:pStyle w:val="than"/>
              <w:spacing w:before="0" w:beforeAutospacing="0" w:after="0" w:afterAutospacing="0"/>
              <w:jc w:val="both"/>
              <w:rPr>
                <w:rFonts w:ascii="Times New Roman" w:hAnsi="Times New Roman" w:cs="Times New Roman"/>
                <w:color w:val="auto"/>
                <w:sz w:val="24"/>
                <w:szCs w:val="24"/>
                <w:lang w:val="nb-NO"/>
              </w:rPr>
            </w:pPr>
          </w:p>
          <w:p w:rsidR="00775F02" w:rsidRPr="00E1670B" w:rsidRDefault="00775F02" w:rsidP="009A180E">
            <w:pPr>
              <w:pStyle w:val="than"/>
              <w:spacing w:before="0" w:beforeAutospacing="0" w:after="0" w:afterAutospacing="0"/>
              <w:jc w:val="both"/>
              <w:rPr>
                <w:rFonts w:ascii="Times New Roman" w:hAnsi="Times New Roman" w:cs="Times New Roman"/>
                <w:color w:val="auto"/>
                <w:sz w:val="24"/>
                <w:szCs w:val="24"/>
                <w:lang w:val="nb-NO"/>
              </w:rPr>
            </w:pPr>
          </w:p>
          <w:p w:rsidR="00775F02" w:rsidRPr="00E1670B" w:rsidRDefault="00775F02" w:rsidP="009A180E">
            <w:pPr>
              <w:pStyle w:val="than"/>
              <w:spacing w:before="0" w:beforeAutospacing="0" w:after="0" w:afterAutospacing="0"/>
              <w:jc w:val="both"/>
              <w:rPr>
                <w:rFonts w:ascii="Times New Roman" w:hAnsi="Times New Roman" w:cs="Times New Roman"/>
                <w:color w:val="auto"/>
                <w:sz w:val="24"/>
                <w:szCs w:val="24"/>
                <w:lang w:val="nb-NO"/>
              </w:rPr>
            </w:pPr>
          </w:p>
        </w:tc>
        <w:tc>
          <w:tcPr>
            <w:tcW w:w="4045" w:type="dxa"/>
          </w:tcPr>
          <w:p w:rsidR="00775F02" w:rsidRPr="00E1670B" w:rsidRDefault="00775F02" w:rsidP="009A180E">
            <w:pPr>
              <w:pStyle w:val="than"/>
              <w:spacing w:before="0" w:beforeAutospacing="0" w:after="0" w:afterAutospacing="0"/>
              <w:jc w:val="center"/>
              <w:rPr>
                <w:rFonts w:ascii="Times New Roman" w:hAnsi="Times New Roman" w:cs="Times New Roman"/>
                <w:color w:val="auto"/>
                <w:sz w:val="24"/>
                <w:szCs w:val="24"/>
                <w:lang w:val="nb-NO"/>
              </w:rPr>
            </w:pPr>
          </w:p>
        </w:tc>
      </w:tr>
    </w:tbl>
    <w:p w:rsidR="00775F02" w:rsidRPr="00E1670B" w:rsidRDefault="00775F02" w:rsidP="00775F02">
      <w:pPr>
        <w:rPr>
          <w:lang w:val="nb-NO"/>
        </w:rPr>
      </w:pPr>
    </w:p>
    <w:p w:rsidR="00775F02" w:rsidRPr="00E1670B" w:rsidRDefault="00775F02" w:rsidP="00775F02">
      <w:pPr>
        <w:rPr>
          <w:lang w:val="nb-NO"/>
        </w:rPr>
      </w:pPr>
    </w:p>
    <w:p w:rsidR="00775F02" w:rsidRPr="00904676" w:rsidRDefault="00775F02" w:rsidP="00775F02">
      <w:pPr>
        <w:jc w:val="center"/>
        <w:rPr>
          <w:b/>
          <w:iCs/>
          <w:color w:val="000000"/>
          <w:sz w:val="28"/>
          <w:lang w:val="de-DE"/>
        </w:rPr>
      </w:pPr>
    </w:p>
    <w:p w:rsidR="00775F02" w:rsidRPr="00904676" w:rsidRDefault="00775F02" w:rsidP="00775F02">
      <w:pPr>
        <w:spacing w:before="120" w:after="120" w:line="288" w:lineRule="auto"/>
        <w:ind w:firstLine="567"/>
        <w:jc w:val="both"/>
        <w:rPr>
          <w:color w:val="000000"/>
          <w:sz w:val="28"/>
          <w:lang w:val="pt-BR"/>
        </w:rPr>
      </w:pPr>
    </w:p>
    <w:p w:rsidR="00775F02" w:rsidRPr="006B6F3D" w:rsidRDefault="00775F02" w:rsidP="00775F02">
      <w:pPr>
        <w:rPr>
          <w:lang w:val="nb-NO"/>
        </w:rPr>
      </w:pPr>
    </w:p>
    <w:p w:rsidR="00775F02" w:rsidRPr="00E1670B" w:rsidRDefault="00775F02" w:rsidP="00775F02">
      <w:pPr>
        <w:rPr>
          <w:lang w:val="nb-NO"/>
        </w:rPr>
      </w:pPr>
    </w:p>
    <w:p w:rsidR="00775F02" w:rsidRPr="00904676" w:rsidRDefault="00775F02" w:rsidP="00775F02">
      <w:pPr>
        <w:jc w:val="center"/>
        <w:rPr>
          <w:b/>
          <w:iCs/>
          <w:color w:val="000000"/>
          <w:spacing w:val="-2"/>
          <w:sz w:val="28"/>
          <w:szCs w:val="28"/>
          <w:lang w:val="pt-BR"/>
        </w:rPr>
      </w:pPr>
      <w:r w:rsidRPr="006B6F3D">
        <w:rPr>
          <w:lang w:val="nb-NO"/>
        </w:rPr>
        <w:br w:type="page"/>
      </w:r>
      <w:r w:rsidRPr="00904676">
        <w:rPr>
          <w:b/>
          <w:iCs/>
          <w:color w:val="000000"/>
          <w:spacing w:val="-2"/>
          <w:sz w:val="28"/>
          <w:szCs w:val="28"/>
          <w:lang w:val="pt-BR"/>
        </w:rPr>
        <w:lastRenderedPageBreak/>
        <w:t>PHỤ LỤC 1</w:t>
      </w:r>
    </w:p>
    <w:p w:rsidR="00775F02" w:rsidRPr="00904676" w:rsidRDefault="00775F02" w:rsidP="00775F02">
      <w:pPr>
        <w:jc w:val="center"/>
        <w:rPr>
          <w:b/>
          <w:iCs/>
          <w:color w:val="000000"/>
          <w:spacing w:val="-2"/>
          <w:sz w:val="28"/>
          <w:szCs w:val="28"/>
          <w:lang w:val="pt-BR"/>
        </w:rPr>
      </w:pPr>
      <w:r>
        <w:rPr>
          <w:rFonts w:ascii="Times New Roman Bold" w:hAnsi="Times New Roman Bold"/>
          <w:b/>
          <w:sz w:val="28"/>
          <w:szCs w:val="28"/>
          <w:lang w:val="de-DE"/>
        </w:rPr>
        <w:t xml:space="preserve">TRIỂN KHAI TẬP HUẤN HỆ THỐNG QUẢN LÝ VĂN BẢN VÀ ĐIỀU HÀNH CHO </w:t>
      </w:r>
      <w:r>
        <w:rPr>
          <w:rFonts w:ascii="Times New Roman Bold" w:hAnsi="Times New Roman Bold" w:hint="eastAsia"/>
          <w:b/>
          <w:sz w:val="28"/>
          <w:szCs w:val="28"/>
          <w:lang w:val="de-DE"/>
        </w:rPr>
        <w:t>Đ</w:t>
      </w:r>
      <w:r>
        <w:rPr>
          <w:rFonts w:ascii="Times New Roman Bold" w:hAnsi="Times New Roman Bold"/>
          <w:b/>
          <w:sz w:val="28"/>
          <w:szCs w:val="28"/>
          <w:lang w:val="de-DE"/>
        </w:rPr>
        <w:t>ỐI T</w:t>
      </w:r>
      <w:r>
        <w:rPr>
          <w:rFonts w:ascii="Times New Roman Bold" w:hAnsi="Times New Roman Bold" w:hint="eastAsia"/>
          <w:b/>
          <w:sz w:val="28"/>
          <w:szCs w:val="28"/>
          <w:lang w:val="de-DE"/>
        </w:rPr>
        <w:t>Ư</w:t>
      </w:r>
      <w:r>
        <w:rPr>
          <w:rFonts w:ascii="Times New Roman Bold" w:hAnsi="Times New Roman Bold"/>
          <w:b/>
          <w:sz w:val="28"/>
          <w:szCs w:val="28"/>
          <w:lang w:val="de-DE"/>
        </w:rPr>
        <w:t>ỢNG L</w:t>
      </w:r>
      <w:r>
        <w:rPr>
          <w:rFonts w:ascii="Times New Roman Bold" w:hAnsi="Times New Roman Bold" w:hint="eastAsia"/>
          <w:b/>
          <w:sz w:val="28"/>
          <w:szCs w:val="28"/>
          <w:lang w:val="de-DE"/>
        </w:rPr>
        <w:t>À</w:t>
      </w:r>
      <w:r>
        <w:rPr>
          <w:rFonts w:ascii="Times New Roman Bold" w:hAnsi="Times New Roman Bold"/>
          <w:b/>
          <w:sz w:val="28"/>
          <w:szCs w:val="28"/>
          <w:lang w:val="de-DE"/>
        </w:rPr>
        <w:t xml:space="preserve"> L</w:t>
      </w:r>
      <w:r>
        <w:rPr>
          <w:rFonts w:ascii="Times New Roman Bold" w:hAnsi="Times New Roman Bold" w:hint="eastAsia"/>
          <w:b/>
          <w:sz w:val="28"/>
          <w:szCs w:val="28"/>
          <w:lang w:val="de-DE"/>
        </w:rPr>
        <w:t>Ã</w:t>
      </w:r>
      <w:r>
        <w:rPr>
          <w:rFonts w:ascii="Times New Roman Bold" w:hAnsi="Times New Roman Bold"/>
          <w:b/>
          <w:sz w:val="28"/>
          <w:szCs w:val="28"/>
          <w:lang w:val="de-DE"/>
        </w:rPr>
        <w:t xml:space="preserve">NH </w:t>
      </w:r>
      <w:r>
        <w:rPr>
          <w:rFonts w:ascii="Times New Roman Bold" w:hAnsi="Times New Roman Bold" w:hint="eastAsia"/>
          <w:b/>
          <w:sz w:val="28"/>
          <w:szCs w:val="28"/>
          <w:lang w:val="de-DE"/>
        </w:rPr>
        <w:t>Đ</w:t>
      </w:r>
      <w:r>
        <w:rPr>
          <w:rFonts w:ascii="Times New Roman Bold" w:hAnsi="Times New Roman Bold"/>
          <w:b/>
          <w:sz w:val="28"/>
          <w:szCs w:val="28"/>
          <w:lang w:val="de-DE"/>
        </w:rPr>
        <w:t>ẠO C</w:t>
      </w:r>
      <w:r>
        <w:rPr>
          <w:rFonts w:ascii="Times New Roman Bold" w:hAnsi="Times New Roman Bold" w:hint="eastAsia"/>
          <w:b/>
          <w:sz w:val="28"/>
          <w:szCs w:val="28"/>
          <w:lang w:val="de-DE"/>
        </w:rPr>
        <w:t>Á</w:t>
      </w:r>
      <w:r>
        <w:rPr>
          <w:rFonts w:ascii="Times New Roman Bold" w:hAnsi="Times New Roman Bold"/>
          <w:b/>
          <w:sz w:val="28"/>
          <w:szCs w:val="28"/>
          <w:lang w:val="de-DE"/>
        </w:rPr>
        <w:t xml:space="preserve">C </w:t>
      </w:r>
      <w:r>
        <w:rPr>
          <w:rFonts w:ascii="Times New Roman Bold" w:hAnsi="Times New Roman Bold" w:hint="eastAsia"/>
          <w:b/>
          <w:sz w:val="28"/>
          <w:szCs w:val="28"/>
          <w:lang w:val="de-DE"/>
        </w:rPr>
        <w:t>ĐƠ</w:t>
      </w:r>
      <w:r>
        <w:rPr>
          <w:rFonts w:ascii="Times New Roman Bold" w:hAnsi="Times New Roman Bold"/>
          <w:b/>
          <w:sz w:val="28"/>
          <w:szCs w:val="28"/>
          <w:lang w:val="de-DE"/>
        </w:rPr>
        <w:t>N VỊ</w:t>
      </w:r>
    </w:p>
    <w:p w:rsidR="00775F02" w:rsidRPr="00904676" w:rsidRDefault="00775F02" w:rsidP="00775F02">
      <w:pPr>
        <w:jc w:val="center"/>
        <w:rPr>
          <w:i/>
          <w:iCs/>
          <w:color w:val="000000"/>
          <w:spacing w:val="-2"/>
          <w:sz w:val="28"/>
          <w:szCs w:val="28"/>
          <w:lang w:val="pt-BR"/>
        </w:rPr>
      </w:pPr>
      <w:r w:rsidRPr="00904676">
        <w:rPr>
          <w:i/>
          <w:iCs/>
          <w:color w:val="000000"/>
          <w:spacing w:val="-2"/>
          <w:sz w:val="28"/>
          <w:szCs w:val="28"/>
          <w:lang w:val="pt-BR"/>
        </w:rPr>
        <w:t>(Ban hành kèm theo Quyết định số       /QĐ-BTP ngày     tháng      năm 201</w:t>
      </w:r>
      <w:r>
        <w:rPr>
          <w:i/>
          <w:iCs/>
          <w:color w:val="000000"/>
          <w:spacing w:val="-2"/>
          <w:sz w:val="28"/>
          <w:szCs w:val="28"/>
          <w:lang w:val="pt-BR"/>
        </w:rPr>
        <w:t>9</w:t>
      </w:r>
      <w:r w:rsidRPr="00904676">
        <w:rPr>
          <w:i/>
          <w:iCs/>
          <w:color w:val="000000"/>
          <w:spacing w:val="-2"/>
          <w:sz w:val="28"/>
          <w:szCs w:val="28"/>
          <w:lang w:val="pt-BR"/>
        </w:rPr>
        <w:t xml:space="preserve"> của Bộ trưởng Bộ Tư pháp)</w:t>
      </w:r>
    </w:p>
    <w:p w:rsidR="00775F02" w:rsidRPr="00904676" w:rsidRDefault="00775F02" w:rsidP="00775F02">
      <w:pPr>
        <w:spacing w:before="120" w:after="120" w:line="360" w:lineRule="exact"/>
        <w:ind w:firstLine="567"/>
        <w:jc w:val="both"/>
        <w:rPr>
          <w:b/>
          <w:iCs/>
          <w:color w:val="000000"/>
          <w:spacing w:val="-2"/>
          <w:sz w:val="28"/>
          <w:szCs w:val="28"/>
          <w:lang w:val="pt-BR"/>
        </w:rPr>
      </w:pPr>
      <w:r w:rsidRPr="00904676">
        <w:rPr>
          <w:b/>
          <w:iCs/>
          <w:color w:val="000000"/>
          <w:spacing w:val="-2"/>
          <w:sz w:val="28"/>
          <w:szCs w:val="28"/>
          <w:lang w:val="pt-BR"/>
        </w:rPr>
        <w:t>I. THỜI GIAN, ĐỊA ĐIỂM, HÌNH THỨC TỔ CHỨC</w:t>
      </w:r>
    </w:p>
    <w:p w:rsidR="00775F02" w:rsidRDefault="00775F02" w:rsidP="00775F02">
      <w:pPr>
        <w:spacing w:before="120" w:after="120" w:line="340" w:lineRule="exact"/>
        <w:ind w:firstLine="567"/>
        <w:jc w:val="both"/>
        <w:rPr>
          <w:iCs/>
          <w:color w:val="000000"/>
          <w:spacing w:val="-2"/>
          <w:sz w:val="28"/>
          <w:szCs w:val="28"/>
          <w:lang w:val="pt-BR"/>
        </w:rPr>
      </w:pPr>
      <w:r w:rsidRPr="00904676">
        <w:rPr>
          <w:b/>
          <w:iCs/>
          <w:color w:val="000000"/>
          <w:spacing w:val="-2"/>
          <w:sz w:val="28"/>
          <w:szCs w:val="28"/>
          <w:lang w:val="pt-BR"/>
        </w:rPr>
        <w:t>1. Thời gian</w:t>
      </w:r>
      <w:r w:rsidRPr="00904676">
        <w:rPr>
          <w:iCs/>
          <w:color w:val="000000"/>
          <w:spacing w:val="-2"/>
          <w:sz w:val="28"/>
          <w:szCs w:val="28"/>
          <w:lang w:val="pt-BR"/>
        </w:rPr>
        <w:t>: Tổ chức trong ½ ngày</w:t>
      </w:r>
      <w:r>
        <w:rPr>
          <w:iCs/>
          <w:color w:val="000000"/>
          <w:spacing w:val="-2"/>
          <w:sz w:val="28"/>
          <w:szCs w:val="28"/>
          <w:lang w:val="pt-BR"/>
        </w:rPr>
        <w:t>/lớp,</w:t>
      </w:r>
    </w:p>
    <w:p w:rsidR="00775F02" w:rsidRDefault="00775F02" w:rsidP="00775F02">
      <w:pPr>
        <w:spacing w:before="120" w:after="120" w:line="340" w:lineRule="exact"/>
        <w:ind w:left="720" w:firstLine="720"/>
        <w:jc w:val="both"/>
        <w:rPr>
          <w:iCs/>
          <w:color w:val="000000"/>
          <w:spacing w:val="-2"/>
          <w:sz w:val="28"/>
          <w:szCs w:val="28"/>
          <w:lang w:val="pt-BR"/>
        </w:rPr>
      </w:pPr>
      <w:r>
        <w:rPr>
          <w:iCs/>
          <w:color w:val="000000"/>
          <w:spacing w:val="-2"/>
          <w:sz w:val="28"/>
          <w:szCs w:val="28"/>
          <w:lang w:val="pt-BR"/>
        </w:rPr>
        <w:t xml:space="preserve">- Lớp </w:t>
      </w:r>
      <w:r w:rsidRPr="00904676">
        <w:rPr>
          <w:iCs/>
          <w:color w:val="000000"/>
          <w:spacing w:val="-2"/>
          <w:sz w:val="28"/>
          <w:szCs w:val="28"/>
          <w:lang w:val="pt-BR"/>
        </w:rPr>
        <w:t>sáng từ 8h00 đến 11h30</w:t>
      </w:r>
      <w:r>
        <w:rPr>
          <w:iCs/>
          <w:color w:val="000000"/>
          <w:spacing w:val="-2"/>
          <w:sz w:val="28"/>
          <w:szCs w:val="28"/>
          <w:lang w:val="pt-BR"/>
        </w:rPr>
        <w:t>.</w:t>
      </w:r>
    </w:p>
    <w:p w:rsidR="00775F02" w:rsidRPr="00904676" w:rsidRDefault="00775F02" w:rsidP="00775F02">
      <w:pPr>
        <w:spacing w:before="120" w:after="120" w:line="340" w:lineRule="exact"/>
        <w:ind w:left="720" w:firstLine="720"/>
        <w:jc w:val="both"/>
        <w:rPr>
          <w:iCs/>
          <w:color w:val="000000"/>
          <w:spacing w:val="-2"/>
          <w:sz w:val="28"/>
          <w:szCs w:val="28"/>
          <w:lang w:val="pt-BR"/>
        </w:rPr>
      </w:pPr>
      <w:r>
        <w:rPr>
          <w:iCs/>
          <w:color w:val="000000"/>
          <w:spacing w:val="-2"/>
          <w:sz w:val="28"/>
          <w:szCs w:val="28"/>
          <w:lang w:val="pt-BR"/>
        </w:rPr>
        <w:t>- Lớp chiều từ 13h30 đến 17h00.</w:t>
      </w:r>
    </w:p>
    <w:p w:rsidR="00775F02" w:rsidRPr="00904676" w:rsidRDefault="00775F02" w:rsidP="00775F02">
      <w:pPr>
        <w:spacing w:before="120" w:after="120" w:line="340" w:lineRule="exact"/>
        <w:jc w:val="both"/>
        <w:rPr>
          <w:iCs/>
          <w:color w:val="000000"/>
          <w:spacing w:val="-6"/>
          <w:sz w:val="28"/>
          <w:szCs w:val="28"/>
          <w:lang w:val="pt-BR"/>
        </w:rPr>
      </w:pPr>
      <w:r w:rsidRPr="00904676">
        <w:rPr>
          <w:iCs/>
          <w:color w:val="000000"/>
          <w:spacing w:val="-6"/>
          <w:sz w:val="28"/>
          <w:szCs w:val="28"/>
          <w:lang w:val="pt-BR"/>
        </w:rPr>
        <w:t xml:space="preserve">         (</w:t>
      </w:r>
      <w:r w:rsidRPr="00904676">
        <w:rPr>
          <w:i/>
          <w:iCs/>
          <w:color w:val="000000"/>
          <w:spacing w:val="-6"/>
          <w:sz w:val="28"/>
          <w:szCs w:val="28"/>
          <w:lang w:val="pt-BR"/>
        </w:rPr>
        <w:t>Thời gian</w:t>
      </w:r>
      <w:r>
        <w:rPr>
          <w:i/>
          <w:iCs/>
          <w:color w:val="000000"/>
          <w:spacing w:val="-6"/>
          <w:sz w:val="28"/>
          <w:szCs w:val="28"/>
          <w:lang w:val="pt-BR"/>
        </w:rPr>
        <w:t>, địa điểm</w:t>
      </w:r>
      <w:r w:rsidRPr="00904676">
        <w:rPr>
          <w:i/>
          <w:iCs/>
          <w:color w:val="000000"/>
          <w:spacing w:val="-6"/>
          <w:sz w:val="28"/>
          <w:szCs w:val="28"/>
          <w:lang w:val="pt-BR"/>
        </w:rPr>
        <w:t xml:space="preserve"> cụ thể ghi trong </w:t>
      </w:r>
      <w:r>
        <w:rPr>
          <w:i/>
          <w:iCs/>
          <w:color w:val="000000"/>
          <w:spacing w:val="-6"/>
          <w:sz w:val="28"/>
          <w:szCs w:val="28"/>
          <w:lang w:val="pt-BR"/>
        </w:rPr>
        <w:t>G</w:t>
      </w:r>
      <w:r w:rsidRPr="00904676">
        <w:rPr>
          <w:i/>
          <w:iCs/>
          <w:color w:val="000000"/>
          <w:spacing w:val="-6"/>
          <w:sz w:val="28"/>
          <w:szCs w:val="28"/>
          <w:lang w:val="pt-BR"/>
        </w:rPr>
        <w:t xml:space="preserve">iấy mời và thực hiện theo </w:t>
      </w:r>
      <w:r>
        <w:rPr>
          <w:i/>
          <w:iCs/>
          <w:color w:val="000000"/>
          <w:spacing w:val="-6"/>
          <w:sz w:val="28"/>
          <w:szCs w:val="28"/>
          <w:lang w:val="pt-BR"/>
        </w:rPr>
        <w:t>Kế hoạch</w:t>
      </w:r>
      <w:r w:rsidRPr="00904676">
        <w:rPr>
          <w:iCs/>
          <w:color w:val="000000"/>
          <w:spacing w:val="-6"/>
          <w:sz w:val="28"/>
          <w:szCs w:val="28"/>
          <w:lang w:val="pt-BR"/>
        </w:rPr>
        <w:t>)</w:t>
      </w:r>
    </w:p>
    <w:p w:rsidR="00775F02" w:rsidRDefault="00775F02" w:rsidP="00775F02">
      <w:pPr>
        <w:spacing w:before="120" w:after="120" w:line="340" w:lineRule="exact"/>
        <w:ind w:firstLine="567"/>
        <w:jc w:val="both"/>
        <w:rPr>
          <w:iCs/>
          <w:color w:val="000000"/>
          <w:spacing w:val="-2"/>
          <w:sz w:val="28"/>
          <w:szCs w:val="28"/>
          <w:lang w:val="pt-BR"/>
        </w:rPr>
      </w:pPr>
      <w:r w:rsidRPr="00904676">
        <w:rPr>
          <w:b/>
          <w:iCs/>
          <w:color w:val="000000"/>
          <w:spacing w:val="-2"/>
          <w:sz w:val="28"/>
          <w:szCs w:val="28"/>
          <w:lang w:val="pt-BR"/>
        </w:rPr>
        <w:t>2. Hình thức, địa điểm</w:t>
      </w:r>
      <w:r>
        <w:rPr>
          <w:b/>
          <w:iCs/>
          <w:color w:val="000000"/>
          <w:spacing w:val="-2"/>
          <w:sz w:val="28"/>
          <w:szCs w:val="28"/>
          <w:lang w:val="pt-BR"/>
        </w:rPr>
        <w:t xml:space="preserve"> tổ chức và thành phần tham gia</w:t>
      </w:r>
      <w:r w:rsidRPr="00904676">
        <w:rPr>
          <w:iCs/>
          <w:color w:val="000000"/>
          <w:spacing w:val="-2"/>
          <w:sz w:val="28"/>
          <w:szCs w:val="28"/>
          <w:lang w:val="pt-BR"/>
        </w:rPr>
        <w:t xml:space="preserve">: </w:t>
      </w:r>
    </w:p>
    <w:p w:rsidR="00775F02" w:rsidRPr="00904676" w:rsidRDefault="00775F02" w:rsidP="00775F02">
      <w:pPr>
        <w:spacing w:before="120" w:after="120" w:line="340" w:lineRule="exact"/>
        <w:ind w:firstLine="720"/>
        <w:jc w:val="both"/>
        <w:rPr>
          <w:iCs/>
          <w:color w:val="000000"/>
          <w:spacing w:val="-2"/>
          <w:sz w:val="28"/>
          <w:szCs w:val="28"/>
          <w:lang w:val="pt-BR"/>
        </w:rPr>
      </w:pPr>
      <w:r w:rsidRPr="00C26AFB">
        <w:rPr>
          <w:b/>
          <w:iCs/>
          <w:color w:val="000000"/>
          <w:spacing w:val="-2"/>
          <w:sz w:val="28"/>
          <w:szCs w:val="28"/>
          <w:lang w:val="pt-BR"/>
        </w:rPr>
        <w:t>2.1 Hình thức:</w:t>
      </w:r>
      <w:r>
        <w:rPr>
          <w:iCs/>
          <w:color w:val="000000"/>
          <w:spacing w:val="-2"/>
          <w:sz w:val="28"/>
          <w:szCs w:val="28"/>
          <w:lang w:val="pt-BR"/>
        </w:rPr>
        <w:t xml:space="preserve"> Tập huấn tập trung</w:t>
      </w:r>
      <w:r>
        <w:rPr>
          <w:iCs/>
          <w:color w:val="000000"/>
          <w:sz w:val="28"/>
          <w:lang w:val="de-DE"/>
        </w:rPr>
        <w:t xml:space="preserve"> và lần lượt từng lớp cho đến hết.</w:t>
      </w:r>
    </w:p>
    <w:p w:rsidR="00775F02" w:rsidRPr="00C26AFB" w:rsidRDefault="00775F02" w:rsidP="00775F02">
      <w:pPr>
        <w:spacing w:before="120" w:after="120" w:line="340" w:lineRule="exact"/>
        <w:ind w:firstLine="567"/>
        <w:jc w:val="both"/>
        <w:rPr>
          <w:b/>
          <w:color w:val="000000"/>
          <w:sz w:val="28"/>
          <w:lang w:val="pt-BR"/>
        </w:rPr>
      </w:pPr>
      <w:r w:rsidRPr="00C26AFB">
        <w:rPr>
          <w:b/>
          <w:color w:val="000000"/>
          <w:sz w:val="28"/>
          <w:lang w:val="pt-BR"/>
        </w:rPr>
        <w:t xml:space="preserve">  2.2 Địa điểm: </w:t>
      </w:r>
      <w:r>
        <w:rPr>
          <w:iCs/>
          <w:color w:val="000000"/>
          <w:spacing w:val="-2"/>
          <w:sz w:val="28"/>
          <w:szCs w:val="28"/>
          <w:lang w:val="pt-BR"/>
        </w:rPr>
        <w:t>Tại Hà Nội.</w:t>
      </w:r>
      <w:r w:rsidRPr="00904676">
        <w:rPr>
          <w:iCs/>
          <w:color w:val="000000"/>
          <w:spacing w:val="-2"/>
          <w:sz w:val="28"/>
          <w:szCs w:val="28"/>
          <w:lang w:val="pt-BR"/>
        </w:rPr>
        <w:t xml:space="preserve"> </w:t>
      </w:r>
    </w:p>
    <w:p w:rsidR="00775F02" w:rsidRPr="00C26AFB" w:rsidRDefault="00775F02" w:rsidP="00775F02">
      <w:pPr>
        <w:spacing w:before="120" w:after="120" w:line="340" w:lineRule="exact"/>
        <w:ind w:firstLine="567"/>
        <w:jc w:val="both"/>
        <w:rPr>
          <w:b/>
          <w:color w:val="000000"/>
          <w:sz w:val="28"/>
          <w:lang w:val="pt-BR"/>
        </w:rPr>
      </w:pPr>
      <w:r w:rsidRPr="00C26AFB">
        <w:rPr>
          <w:b/>
          <w:color w:val="000000"/>
          <w:sz w:val="28"/>
          <w:lang w:val="pt-BR"/>
        </w:rPr>
        <w:t xml:space="preserve">  2.3 Thành phần:</w:t>
      </w:r>
    </w:p>
    <w:p w:rsidR="00775F02" w:rsidRDefault="00775F02" w:rsidP="00775F02">
      <w:pPr>
        <w:spacing w:before="120" w:after="120" w:line="340" w:lineRule="exact"/>
        <w:ind w:firstLine="567"/>
        <w:jc w:val="both"/>
        <w:rPr>
          <w:color w:val="000000"/>
          <w:spacing w:val="-2"/>
          <w:sz w:val="28"/>
          <w:szCs w:val="28"/>
          <w:lang w:val="pt-BR"/>
        </w:rPr>
      </w:pPr>
      <w:r>
        <w:rPr>
          <w:b/>
          <w:i/>
          <w:color w:val="000000"/>
          <w:spacing w:val="-2"/>
          <w:sz w:val="28"/>
          <w:szCs w:val="28"/>
          <w:lang w:val="pt-BR"/>
        </w:rPr>
        <w:t xml:space="preserve">  </w:t>
      </w:r>
      <w:r w:rsidRPr="00904676">
        <w:rPr>
          <w:b/>
          <w:i/>
          <w:color w:val="000000"/>
          <w:spacing w:val="-2"/>
          <w:sz w:val="28"/>
          <w:szCs w:val="28"/>
          <w:lang w:val="pt-BR"/>
        </w:rPr>
        <w:t xml:space="preserve">- </w:t>
      </w:r>
      <w:r>
        <w:rPr>
          <w:b/>
          <w:i/>
          <w:color w:val="000000"/>
          <w:spacing w:val="-2"/>
          <w:sz w:val="28"/>
          <w:szCs w:val="28"/>
          <w:lang w:val="pt-BR"/>
        </w:rPr>
        <w:t>Tổ chức và quản lý lớp</w:t>
      </w:r>
      <w:r w:rsidRPr="00904676">
        <w:rPr>
          <w:b/>
          <w:color w:val="000000"/>
          <w:spacing w:val="-2"/>
          <w:sz w:val="28"/>
          <w:szCs w:val="28"/>
          <w:lang w:val="pt-BR"/>
        </w:rPr>
        <w:t>:</w:t>
      </w:r>
      <w:r w:rsidRPr="00904676">
        <w:rPr>
          <w:color w:val="000000"/>
          <w:spacing w:val="-2"/>
          <w:sz w:val="28"/>
          <w:szCs w:val="28"/>
          <w:lang w:val="pt-BR"/>
        </w:rPr>
        <w:t xml:space="preserve"> </w:t>
      </w:r>
      <w:r>
        <w:rPr>
          <w:color w:val="000000"/>
          <w:spacing w:val="-2"/>
          <w:sz w:val="28"/>
          <w:szCs w:val="28"/>
          <w:lang w:val="pt-BR"/>
        </w:rPr>
        <w:t>Ban Tổ chức lớp tập huấn.</w:t>
      </w:r>
    </w:p>
    <w:p w:rsidR="00775F02" w:rsidRPr="00904676" w:rsidRDefault="00775F02" w:rsidP="00775F02">
      <w:pPr>
        <w:spacing w:before="120" w:after="120" w:line="340" w:lineRule="exact"/>
        <w:ind w:firstLine="567"/>
        <w:jc w:val="both"/>
        <w:rPr>
          <w:color w:val="000000"/>
          <w:spacing w:val="-2"/>
          <w:sz w:val="28"/>
          <w:szCs w:val="28"/>
          <w:lang w:val="pt-BR"/>
        </w:rPr>
      </w:pPr>
      <w:r w:rsidRPr="00E82E14">
        <w:rPr>
          <w:b/>
          <w:i/>
          <w:color w:val="000000"/>
          <w:spacing w:val="-2"/>
          <w:sz w:val="28"/>
          <w:szCs w:val="28"/>
          <w:lang w:val="pt-BR"/>
        </w:rPr>
        <w:t xml:space="preserve">  - Thực hiện đào tạo:</w:t>
      </w:r>
      <w:r>
        <w:rPr>
          <w:color w:val="000000"/>
          <w:spacing w:val="-2"/>
          <w:sz w:val="28"/>
          <w:szCs w:val="28"/>
          <w:lang w:val="pt-BR"/>
        </w:rPr>
        <w:t xml:space="preserve"> Cục Công nghệ thông tin.</w:t>
      </w:r>
    </w:p>
    <w:p w:rsidR="00775F02" w:rsidRPr="00E82E14" w:rsidRDefault="00775F02" w:rsidP="00775F02">
      <w:pPr>
        <w:spacing w:before="120" w:after="120" w:line="340" w:lineRule="exact"/>
        <w:ind w:left="720"/>
        <w:jc w:val="both"/>
        <w:rPr>
          <w:color w:val="000000"/>
          <w:spacing w:val="-2"/>
          <w:sz w:val="28"/>
          <w:szCs w:val="28"/>
          <w:lang w:val="pt-BR"/>
        </w:rPr>
      </w:pPr>
      <w:r w:rsidRPr="00904676">
        <w:rPr>
          <w:b/>
          <w:i/>
          <w:iCs/>
          <w:color w:val="000000"/>
          <w:spacing w:val="-2"/>
          <w:sz w:val="28"/>
          <w:szCs w:val="28"/>
          <w:lang w:val="pt-BR"/>
        </w:rPr>
        <w:t xml:space="preserve">- </w:t>
      </w:r>
      <w:r>
        <w:rPr>
          <w:b/>
          <w:i/>
          <w:iCs/>
          <w:color w:val="000000"/>
          <w:spacing w:val="-2"/>
          <w:sz w:val="28"/>
          <w:szCs w:val="28"/>
          <w:lang w:val="pt-BR"/>
        </w:rPr>
        <w:t>Đối tượng tập huấn</w:t>
      </w:r>
      <w:r w:rsidRPr="00904676">
        <w:rPr>
          <w:b/>
          <w:i/>
          <w:color w:val="000000"/>
          <w:spacing w:val="-2"/>
          <w:sz w:val="28"/>
          <w:szCs w:val="28"/>
          <w:lang w:val="pt-BR"/>
        </w:rPr>
        <w:t xml:space="preserve">: </w:t>
      </w:r>
      <w:r w:rsidRPr="00874B08">
        <w:rPr>
          <w:color w:val="000000"/>
          <w:spacing w:val="-2"/>
          <w:sz w:val="28"/>
          <w:szCs w:val="28"/>
          <w:lang w:val="pt-BR"/>
        </w:rPr>
        <w:t xml:space="preserve">Lãnh đạo </w:t>
      </w:r>
      <w:r>
        <w:rPr>
          <w:color w:val="000000"/>
          <w:spacing w:val="-2"/>
          <w:sz w:val="28"/>
          <w:szCs w:val="28"/>
          <w:lang w:val="pt-BR"/>
        </w:rPr>
        <w:t>25</w:t>
      </w:r>
      <w:r w:rsidRPr="00874B08">
        <w:rPr>
          <w:color w:val="000000"/>
          <w:spacing w:val="-2"/>
          <w:sz w:val="28"/>
          <w:szCs w:val="28"/>
          <w:lang w:val="pt-BR"/>
        </w:rPr>
        <w:t xml:space="preserve"> đơn vị thuộc Bộ có địa điểm cơ quan tại Hà Nội </w:t>
      </w:r>
      <w:r w:rsidRPr="00424D6A">
        <w:rPr>
          <w:i/>
          <w:color w:val="000000"/>
          <w:spacing w:val="-2"/>
          <w:sz w:val="28"/>
          <w:szCs w:val="28"/>
          <w:lang w:val="pt-BR"/>
        </w:rPr>
        <w:t>(danh sách</w:t>
      </w:r>
      <w:r>
        <w:rPr>
          <w:i/>
          <w:color w:val="000000"/>
          <w:spacing w:val="-2"/>
          <w:sz w:val="28"/>
          <w:szCs w:val="28"/>
          <w:lang w:val="pt-BR"/>
        </w:rPr>
        <w:t xml:space="preserve"> chi tiết các đơn vị </w:t>
      </w:r>
      <w:r w:rsidRPr="00424D6A">
        <w:rPr>
          <w:i/>
          <w:color w:val="000000"/>
          <w:spacing w:val="-2"/>
          <w:sz w:val="28"/>
          <w:szCs w:val="28"/>
          <w:lang w:val="pt-BR"/>
        </w:rPr>
        <w:t>trong Phụ lục 0</w:t>
      </w:r>
      <w:r>
        <w:rPr>
          <w:i/>
          <w:color w:val="000000"/>
          <w:spacing w:val="-2"/>
          <w:sz w:val="28"/>
          <w:szCs w:val="28"/>
          <w:lang w:val="pt-BR"/>
        </w:rPr>
        <w:t>5</w:t>
      </w:r>
      <w:r w:rsidRPr="00424D6A">
        <w:rPr>
          <w:i/>
          <w:color w:val="000000"/>
          <w:spacing w:val="-2"/>
          <w:sz w:val="28"/>
          <w:szCs w:val="28"/>
          <w:lang w:val="pt-BR"/>
        </w:rPr>
        <w:t>)</w:t>
      </w:r>
      <w:r w:rsidRPr="00874B08">
        <w:rPr>
          <w:color w:val="000000"/>
          <w:spacing w:val="-2"/>
          <w:sz w:val="28"/>
          <w:szCs w:val="28"/>
          <w:lang w:val="pt-B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1979"/>
        <w:gridCol w:w="1712"/>
        <w:gridCol w:w="1379"/>
        <w:gridCol w:w="1168"/>
      </w:tblGrid>
      <w:tr w:rsidR="00775F02" w:rsidRPr="00541FB3" w:rsidTr="009A180E">
        <w:tc>
          <w:tcPr>
            <w:tcW w:w="1670" w:type="pct"/>
            <w:shd w:val="clear" w:color="auto" w:fill="auto"/>
            <w:vAlign w:val="center"/>
          </w:tcPr>
          <w:p w:rsidR="00775F02" w:rsidRPr="006B354C" w:rsidRDefault="00775F02" w:rsidP="009A180E">
            <w:pPr>
              <w:pStyle w:val="ListParagraph"/>
              <w:spacing w:after="0"/>
              <w:ind w:left="0"/>
              <w:jc w:val="center"/>
              <w:rPr>
                <w:rFonts w:ascii="Times New Roman" w:eastAsia="Arial Unicode MS" w:hAnsi="Times New Roman"/>
                <w:b/>
                <w:sz w:val="28"/>
                <w:szCs w:val="28"/>
                <w:lang w:val="pt-BR"/>
              </w:rPr>
            </w:pPr>
            <w:r w:rsidRPr="006B354C">
              <w:rPr>
                <w:rFonts w:ascii="Times New Roman" w:eastAsia="Arial Unicode MS" w:hAnsi="Times New Roman"/>
                <w:b/>
                <w:sz w:val="28"/>
                <w:szCs w:val="28"/>
                <w:lang w:val="pt-BR"/>
              </w:rPr>
              <w:t>Số lượng Lãnh đạo của 01 đơn vị</w:t>
            </w:r>
          </w:p>
        </w:tc>
        <w:tc>
          <w:tcPr>
            <w:tcW w:w="1065" w:type="pct"/>
            <w:shd w:val="clear" w:color="auto" w:fill="auto"/>
            <w:vAlign w:val="center"/>
          </w:tcPr>
          <w:p w:rsidR="00775F02" w:rsidRPr="006B354C" w:rsidRDefault="00775F02" w:rsidP="009A180E">
            <w:pPr>
              <w:pStyle w:val="ListParagraph"/>
              <w:spacing w:after="0"/>
              <w:ind w:left="0"/>
              <w:jc w:val="center"/>
              <w:rPr>
                <w:rFonts w:ascii="Times New Roman" w:eastAsia="Arial Unicode MS" w:hAnsi="Times New Roman"/>
                <w:b/>
                <w:sz w:val="28"/>
                <w:szCs w:val="28"/>
                <w:lang w:val="pt-BR"/>
              </w:rPr>
            </w:pPr>
            <w:r w:rsidRPr="006B354C">
              <w:rPr>
                <w:rFonts w:ascii="Times New Roman" w:eastAsia="Arial Unicode MS" w:hAnsi="Times New Roman"/>
                <w:b/>
                <w:sz w:val="28"/>
                <w:szCs w:val="28"/>
                <w:lang w:val="pt-BR"/>
              </w:rPr>
              <w:t xml:space="preserve">Tổng số đơn vị </w:t>
            </w:r>
            <w:r w:rsidRPr="006B354C">
              <w:rPr>
                <w:rFonts w:ascii="Times New Roman" w:eastAsia="Arial Unicode MS" w:hAnsi="Times New Roman"/>
                <w:i/>
                <w:sz w:val="26"/>
                <w:szCs w:val="28"/>
                <w:lang w:val="pt-BR"/>
              </w:rPr>
              <w:t>(dự kiến</w:t>
            </w:r>
            <w:r w:rsidRPr="006B354C">
              <w:rPr>
                <w:rFonts w:ascii="Times New Roman" w:eastAsia="Arial Unicode MS" w:hAnsi="Times New Roman"/>
                <w:i/>
                <w:sz w:val="28"/>
                <w:szCs w:val="28"/>
                <w:lang w:val="pt-BR"/>
              </w:rPr>
              <w:t>)</w:t>
            </w:r>
            <w:r w:rsidRPr="006B354C">
              <w:rPr>
                <w:rFonts w:ascii="Times New Roman" w:eastAsia="Arial Unicode MS" w:hAnsi="Times New Roman"/>
                <w:b/>
                <w:sz w:val="28"/>
                <w:szCs w:val="28"/>
                <w:lang w:val="pt-BR"/>
              </w:rPr>
              <w:t xml:space="preserve"> </w:t>
            </w:r>
          </w:p>
        </w:tc>
        <w:tc>
          <w:tcPr>
            <w:tcW w:w="922" w:type="pct"/>
            <w:shd w:val="clear" w:color="auto" w:fill="auto"/>
            <w:vAlign w:val="center"/>
          </w:tcPr>
          <w:p w:rsidR="00775F02" w:rsidRPr="0019659F" w:rsidRDefault="00775F02" w:rsidP="009A180E">
            <w:pPr>
              <w:pStyle w:val="ListParagraph"/>
              <w:spacing w:after="0"/>
              <w:ind w:left="0"/>
              <w:jc w:val="center"/>
              <w:rPr>
                <w:rFonts w:ascii="Times New Roman" w:eastAsia="Arial Unicode MS" w:hAnsi="Times New Roman"/>
                <w:b/>
                <w:sz w:val="28"/>
                <w:szCs w:val="28"/>
              </w:rPr>
            </w:pPr>
            <w:r w:rsidRPr="0019659F">
              <w:rPr>
                <w:rFonts w:ascii="Times New Roman" w:eastAsia="Arial Unicode MS" w:hAnsi="Times New Roman"/>
                <w:b/>
                <w:sz w:val="28"/>
                <w:szCs w:val="28"/>
              </w:rPr>
              <w:t>Tổng số người</w:t>
            </w:r>
          </w:p>
        </w:tc>
        <w:tc>
          <w:tcPr>
            <w:tcW w:w="712" w:type="pct"/>
            <w:shd w:val="clear" w:color="auto" w:fill="auto"/>
            <w:vAlign w:val="center"/>
          </w:tcPr>
          <w:p w:rsidR="00775F02" w:rsidRPr="0019659F" w:rsidRDefault="00775F02" w:rsidP="009A180E">
            <w:pPr>
              <w:pStyle w:val="ListParagraph"/>
              <w:spacing w:after="0"/>
              <w:ind w:left="0"/>
              <w:jc w:val="center"/>
              <w:rPr>
                <w:rFonts w:ascii="Times New Roman" w:eastAsia="Arial Unicode MS" w:hAnsi="Times New Roman"/>
                <w:b/>
                <w:sz w:val="28"/>
                <w:szCs w:val="28"/>
              </w:rPr>
            </w:pPr>
            <w:r w:rsidRPr="0019659F">
              <w:rPr>
                <w:rFonts w:ascii="Times New Roman" w:eastAsia="Arial Unicode MS" w:hAnsi="Times New Roman"/>
                <w:b/>
                <w:sz w:val="28"/>
                <w:szCs w:val="28"/>
              </w:rPr>
              <w:t>Số lượng người/lớp</w:t>
            </w:r>
          </w:p>
        </w:tc>
        <w:tc>
          <w:tcPr>
            <w:tcW w:w="631" w:type="pct"/>
            <w:shd w:val="clear" w:color="auto" w:fill="auto"/>
            <w:vAlign w:val="center"/>
          </w:tcPr>
          <w:p w:rsidR="00775F02" w:rsidRPr="0019659F" w:rsidRDefault="00775F02" w:rsidP="009A180E">
            <w:pPr>
              <w:pStyle w:val="ListParagraph"/>
              <w:spacing w:after="0"/>
              <w:ind w:left="0"/>
              <w:jc w:val="center"/>
              <w:rPr>
                <w:rFonts w:ascii="Times New Roman" w:eastAsia="Arial Unicode MS" w:hAnsi="Times New Roman"/>
                <w:b/>
                <w:sz w:val="28"/>
                <w:szCs w:val="28"/>
              </w:rPr>
            </w:pPr>
            <w:r w:rsidRPr="0019659F">
              <w:rPr>
                <w:rFonts w:ascii="Times New Roman" w:eastAsia="Arial Unicode MS" w:hAnsi="Times New Roman"/>
                <w:b/>
                <w:sz w:val="28"/>
                <w:szCs w:val="28"/>
              </w:rPr>
              <w:t xml:space="preserve">Tổng </w:t>
            </w:r>
          </w:p>
          <w:p w:rsidR="00775F02" w:rsidRPr="0019659F" w:rsidRDefault="00775F02" w:rsidP="009A180E">
            <w:pPr>
              <w:pStyle w:val="ListParagraph"/>
              <w:spacing w:after="0"/>
              <w:ind w:left="0"/>
              <w:jc w:val="center"/>
              <w:rPr>
                <w:rFonts w:ascii="Times New Roman" w:eastAsia="Arial Unicode MS" w:hAnsi="Times New Roman"/>
                <w:b/>
                <w:sz w:val="28"/>
                <w:szCs w:val="28"/>
              </w:rPr>
            </w:pPr>
            <w:r w:rsidRPr="0019659F">
              <w:rPr>
                <w:rFonts w:ascii="Times New Roman" w:eastAsia="Arial Unicode MS" w:hAnsi="Times New Roman"/>
                <w:b/>
                <w:sz w:val="28"/>
                <w:szCs w:val="28"/>
              </w:rPr>
              <w:t>số lớp</w:t>
            </w:r>
          </w:p>
          <w:p w:rsidR="00775F02" w:rsidRPr="0019659F" w:rsidRDefault="00775F02" w:rsidP="009A180E">
            <w:pPr>
              <w:pStyle w:val="ListParagraph"/>
              <w:spacing w:after="0"/>
              <w:ind w:left="0"/>
              <w:jc w:val="center"/>
              <w:rPr>
                <w:rFonts w:ascii="Times New Roman" w:eastAsia="Arial Unicode MS" w:hAnsi="Times New Roman"/>
                <w:i/>
                <w:sz w:val="28"/>
                <w:szCs w:val="28"/>
              </w:rPr>
            </w:pPr>
            <w:r w:rsidRPr="0019659F">
              <w:rPr>
                <w:rFonts w:ascii="Times New Roman" w:eastAsia="Arial Unicode MS" w:hAnsi="Times New Roman"/>
                <w:i/>
                <w:sz w:val="26"/>
                <w:szCs w:val="28"/>
              </w:rPr>
              <w:t>(dự kiến</w:t>
            </w:r>
            <w:r w:rsidRPr="0019659F">
              <w:rPr>
                <w:rFonts w:ascii="Times New Roman" w:eastAsia="Arial Unicode MS" w:hAnsi="Times New Roman"/>
                <w:i/>
                <w:sz w:val="28"/>
                <w:szCs w:val="28"/>
              </w:rPr>
              <w:t>)</w:t>
            </w:r>
          </w:p>
        </w:tc>
      </w:tr>
      <w:tr w:rsidR="00775F02" w:rsidRPr="00541FB3" w:rsidTr="009A180E">
        <w:trPr>
          <w:trHeight w:val="1252"/>
        </w:trPr>
        <w:tc>
          <w:tcPr>
            <w:tcW w:w="1670" w:type="pct"/>
            <w:shd w:val="clear" w:color="auto" w:fill="auto"/>
          </w:tcPr>
          <w:p w:rsidR="00775F02" w:rsidRDefault="00775F02" w:rsidP="009A180E">
            <w:pPr>
              <w:pStyle w:val="ListParagraph"/>
              <w:spacing w:after="0"/>
              <w:ind w:left="0"/>
              <w:jc w:val="center"/>
              <w:rPr>
                <w:rFonts w:ascii="Times New Roman" w:eastAsia="Arial Unicode MS" w:hAnsi="Times New Roman"/>
                <w:b/>
                <w:sz w:val="28"/>
                <w:szCs w:val="28"/>
              </w:rPr>
            </w:pPr>
          </w:p>
          <w:p w:rsidR="00775F02" w:rsidRPr="0019659F" w:rsidRDefault="00775F02" w:rsidP="009A180E">
            <w:pPr>
              <w:pStyle w:val="ListParagraph"/>
              <w:spacing w:after="0"/>
              <w:ind w:left="0"/>
              <w:jc w:val="center"/>
              <w:rPr>
                <w:rFonts w:ascii="Times New Roman" w:eastAsia="Arial Unicode MS" w:hAnsi="Times New Roman"/>
                <w:sz w:val="28"/>
                <w:szCs w:val="28"/>
              </w:rPr>
            </w:pPr>
            <w:r>
              <w:rPr>
                <w:rFonts w:ascii="Times New Roman" w:eastAsia="Arial Unicode MS" w:hAnsi="Times New Roman"/>
                <w:b/>
                <w:sz w:val="28"/>
                <w:szCs w:val="28"/>
              </w:rPr>
              <w:t>3-4</w:t>
            </w:r>
            <w:r w:rsidRPr="0019659F">
              <w:rPr>
                <w:rFonts w:ascii="Times New Roman" w:eastAsia="Arial Unicode MS" w:hAnsi="Times New Roman"/>
                <w:b/>
                <w:sz w:val="28"/>
                <w:szCs w:val="28"/>
              </w:rPr>
              <w:t xml:space="preserve"> người</w:t>
            </w:r>
          </w:p>
        </w:tc>
        <w:tc>
          <w:tcPr>
            <w:tcW w:w="1065" w:type="pct"/>
            <w:shd w:val="clear" w:color="auto" w:fill="auto"/>
            <w:vAlign w:val="center"/>
          </w:tcPr>
          <w:p w:rsidR="00775F02" w:rsidRPr="0019659F" w:rsidRDefault="00775F02" w:rsidP="009A180E">
            <w:pPr>
              <w:pStyle w:val="ListParagraph"/>
              <w:spacing w:after="0"/>
              <w:ind w:left="0"/>
              <w:jc w:val="center"/>
              <w:rPr>
                <w:rFonts w:ascii="Times New Roman" w:eastAsia="Arial Unicode MS" w:hAnsi="Times New Roman"/>
                <w:b/>
                <w:sz w:val="28"/>
                <w:szCs w:val="28"/>
              </w:rPr>
            </w:pPr>
            <w:r>
              <w:rPr>
                <w:rFonts w:ascii="Times New Roman" w:eastAsia="Arial Unicode MS" w:hAnsi="Times New Roman"/>
                <w:b/>
                <w:sz w:val="28"/>
                <w:szCs w:val="28"/>
              </w:rPr>
              <w:t>25</w:t>
            </w:r>
            <w:r w:rsidRPr="0019659F">
              <w:rPr>
                <w:rFonts w:ascii="Times New Roman" w:eastAsia="Arial Unicode MS" w:hAnsi="Times New Roman"/>
                <w:b/>
                <w:sz w:val="28"/>
                <w:szCs w:val="28"/>
              </w:rPr>
              <w:t xml:space="preserve"> đơn vị </w:t>
            </w:r>
          </w:p>
        </w:tc>
        <w:tc>
          <w:tcPr>
            <w:tcW w:w="922" w:type="pct"/>
            <w:shd w:val="clear" w:color="auto" w:fill="auto"/>
            <w:vAlign w:val="center"/>
          </w:tcPr>
          <w:p w:rsidR="00775F02" w:rsidRPr="0019659F" w:rsidRDefault="00775F02" w:rsidP="009A180E">
            <w:pPr>
              <w:pStyle w:val="ListParagraph"/>
              <w:spacing w:after="0"/>
              <w:ind w:left="0"/>
              <w:jc w:val="center"/>
              <w:rPr>
                <w:rFonts w:ascii="Times New Roman" w:eastAsia="Arial Unicode MS" w:hAnsi="Times New Roman"/>
                <w:b/>
                <w:sz w:val="28"/>
                <w:szCs w:val="28"/>
              </w:rPr>
            </w:pPr>
            <w:r>
              <w:rPr>
                <w:rFonts w:ascii="Times New Roman" w:eastAsia="Arial Unicode MS" w:hAnsi="Times New Roman"/>
                <w:b/>
                <w:sz w:val="28"/>
                <w:szCs w:val="28"/>
              </w:rPr>
              <w:t>90</w:t>
            </w:r>
            <w:r w:rsidRPr="0019659F">
              <w:rPr>
                <w:rFonts w:ascii="Times New Roman" w:eastAsia="Arial Unicode MS" w:hAnsi="Times New Roman"/>
                <w:b/>
                <w:sz w:val="28"/>
                <w:szCs w:val="28"/>
              </w:rPr>
              <w:t xml:space="preserve"> người</w:t>
            </w:r>
          </w:p>
        </w:tc>
        <w:tc>
          <w:tcPr>
            <w:tcW w:w="712" w:type="pct"/>
            <w:shd w:val="clear" w:color="auto" w:fill="auto"/>
            <w:vAlign w:val="center"/>
          </w:tcPr>
          <w:p w:rsidR="00775F02" w:rsidRPr="0019659F" w:rsidRDefault="00775F02" w:rsidP="009A180E">
            <w:pPr>
              <w:pStyle w:val="ListParagraph"/>
              <w:spacing w:after="0"/>
              <w:ind w:left="0"/>
              <w:jc w:val="center"/>
              <w:rPr>
                <w:rFonts w:ascii="Times New Roman" w:eastAsia="Arial Unicode MS" w:hAnsi="Times New Roman"/>
                <w:b/>
                <w:sz w:val="28"/>
                <w:szCs w:val="28"/>
              </w:rPr>
            </w:pPr>
            <w:r>
              <w:rPr>
                <w:rFonts w:ascii="Times New Roman" w:eastAsia="Arial Unicode MS" w:hAnsi="Times New Roman"/>
                <w:b/>
                <w:sz w:val="28"/>
                <w:szCs w:val="28"/>
              </w:rPr>
              <w:t>3</w:t>
            </w:r>
            <w:r w:rsidRPr="0019659F">
              <w:rPr>
                <w:rFonts w:ascii="Times New Roman" w:eastAsia="Arial Unicode MS" w:hAnsi="Times New Roman"/>
                <w:b/>
                <w:sz w:val="28"/>
                <w:szCs w:val="28"/>
              </w:rPr>
              <w:t>0 người/lớp</w:t>
            </w:r>
          </w:p>
        </w:tc>
        <w:tc>
          <w:tcPr>
            <w:tcW w:w="631" w:type="pct"/>
            <w:shd w:val="clear" w:color="auto" w:fill="auto"/>
            <w:vAlign w:val="center"/>
          </w:tcPr>
          <w:p w:rsidR="00775F02" w:rsidRPr="0019659F" w:rsidRDefault="00775F02" w:rsidP="009A180E">
            <w:pPr>
              <w:pStyle w:val="ListParagraph"/>
              <w:spacing w:after="0"/>
              <w:ind w:left="0"/>
              <w:jc w:val="center"/>
              <w:rPr>
                <w:rFonts w:ascii="Times New Roman" w:eastAsia="Arial Unicode MS" w:hAnsi="Times New Roman"/>
                <w:b/>
                <w:sz w:val="28"/>
                <w:szCs w:val="28"/>
              </w:rPr>
            </w:pPr>
            <w:r>
              <w:rPr>
                <w:rFonts w:ascii="Times New Roman" w:eastAsia="Arial Unicode MS" w:hAnsi="Times New Roman"/>
                <w:b/>
                <w:sz w:val="28"/>
                <w:szCs w:val="28"/>
              </w:rPr>
              <w:t>3</w:t>
            </w:r>
            <w:r w:rsidRPr="0019659F">
              <w:rPr>
                <w:rFonts w:ascii="Times New Roman" w:eastAsia="Arial Unicode MS" w:hAnsi="Times New Roman"/>
                <w:b/>
                <w:sz w:val="28"/>
                <w:szCs w:val="28"/>
              </w:rPr>
              <w:t xml:space="preserve"> lớp</w:t>
            </w:r>
          </w:p>
        </w:tc>
      </w:tr>
      <w:tr w:rsidR="00775F02" w:rsidRPr="00541FB3" w:rsidTr="009A180E">
        <w:trPr>
          <w:trHeight w:val="353"/>
        </w:trPr>
        <w:tc>
          <w:tcPr>
            <w:tcW w:w="5000" w:type="pct"/>
            <w:gridSpan w:val="5"/>
            <w:shd w:val="clear" w:color="auto" w:fill="auto"/>
          </w:tcPr>
          <w:p w:rsidR="00775F02" w:rsidRPr="0019659F" w:rsidRDefault="00775F02" w:rsidP="009A180E">
            <w:pPr>
              <w:pStyle w:val="ListParagraph"/>
              <w:spacing w:after="0"/>
              <w:ind w:left="0"/>
              <w:rPr>
                <w:rFonts w:ascii="Times New Roman" w:eastAsia="Arial Unicode MS" w:hAnsi="Times New Roman"/>
                <w:b/>
                <w:sz w:val="28"/>
                <w:szCs w:val="28"/>
              </w:rPr>
            </w:pPr>
            <w:r w:rsidRPr="0019659F">
              <w:rPr>
                <w:rFonts w:ascii="Times New Roman" w:eastAsia="Arial Unicode MS" w:hAnsi="Times New Roman"/>
                <w:b/>
                <w:sz w:val="28"/>
                <w:szCs w:val="28"/>
              </w:rPr>
              <w:t>Số ngày đào tạo liên tục:</w:t>
            </w:r>
            <w:r w:rsidRPr="0019659F">
              <w:rPr>
                <w:rFonts w:ascii="Times New Roman" w:eastAsia="Arial Unicode MS" w:hAnsi="Times New Roman"/>
                <w:sz w:val="28"/>
                <w:szCs w:val="28"/>
              </w:rPr>
              <w:t xml:space="preserve"> </w:t>
            </w:r>
            <w:r>
              <w:rPr>
                <w:rFonts w:ascii="Times New Roman" w:eastAsia="Arial Unicode MS" w:hAnsi="Times New Roman"/>
                <w:i/>
                <w:sz w:val="28"/>
                <w:szCs w:val="28"/>
              </w:rPr>
              <w:t>1,5</w:t>
            </w:r>
            <w:r w:rsidRPr="0019659F">
              <w:rPr>
                <w:rFonts w:ascii="Times New Roman" w:eastAsia="Arial Unicode MS" w:hAnsi="Times New Roman"/>
                <w:i/>
                <w:sz w:val="28"/>
                <w:szCs w:val="28"/>
              </w:rPr>
              <w:t xml:space="preserve"> ngày</w:t>
            </w:r>
          </w:p>
        </w:tc>
      </w:tr>
    </w:tbl>
    <w:p w:rsidR="00775F02" w:rsidRPr="00904676" w:rsidRDefault="00775F02" w:rsidP="00775F02">
      <w:pPr>
        <w:spacing w:before="120" w:after="120" w:line="340" w:lineRule="exact"/>
        <w:ind w:firstLine="567"/>
        <w:jc w:val="both"/>
        <w:rPr>
          <w:b/>
          <w:color w:val="000000"/>
          <w:spacing w:val="-2"/>
          <w:sz w:val="28"/>
          <w:szCs w:val="28"/>
          <w:lang w:val="en-GB"/>
        </w:rPr>
      </w:pPr>
      <w:r w:rsidRPr="00904676">
        <w:rPr>
          <w:b/>
          <w:color w:val="000000"/>
          <w:spacing w:val="-2"/>
          <w:sz w:val="28"/>
          <w:szCs w:val="28"/>
          <w:lang w:val="en-GB"/>
        </w:rPr>
        <w:t xml:space="preserve">II. NỘI </w:t>
      </w:r>
      <w:r w:rsidRPr="00904676">
        <w:rPr>
          <w:rFonts w:ascii="Times New Roman Bold" w:hAnsi="Times New Roman Bold"/>
          <w:b/>
          <w:color w:val="000000"/>
          <w:spacing w:val="-2"/>
          <w:sz w:val="28"/>
          <w:szCs w:val="28"/>
          <w:lang w:val="en-GB"/>
        </w:rPr>
        <w:t>DUNG</w:t>
      </w:r>
      <w:r w:rsidRPr="00904676">
        <w:rPr>
          <w:b/>
          <w:color w:val="000000"/>
          <w:spacing w:val="-2"/>
          <w:sz w:val="28"/>
          <w:szCs w:val="28"/>
          <w:lang w:val="en-GB"/>
        </w:rPr>
        <w:t xml:space="preserve"> </w:t>
      </w:r>
      <w:r>
        <w:rPr>
          <w:b/>
          <w:color w:val="000000"/>
          <w:spacing w:val="-2"/>
          <w:sz w:val="28"/>
          <w:szCs w:val="28"/>
          <w:lang w:val="en-GB"/>
        </w:rPr>
        <w:t>TẬP HUẤN</w:t>
      </w:r>
    </w:p>
    <w:p w:rsidR="00775F02" w:rsidRPr="00D44285" w:rsidRDefault="00775F02" w:rsidP="00775F02">
      <w:pPr>
        <w:spacing w:before="120" w:after="120" w:line="340" w:lineRule="exact"/>
        <w:ind w:firstLine="567"/>
        <w:jc w:val="both"/>
        <w:rPr>
          <w:color w:val="000000"/>
          <w:spacing w:val="-2"/>
          <w:sz w:val="28"/>
          <w:szCs w:val="28"/>
        </w:rPr>
      </w:pPr>
      <w:r w:rsidRPr="00D44285">
        <w:rPr>
          <w:color w:val="000000"/>
          <w:spacing w:val="-2"/>
          <w:sz w:val="28"/>
          <w:szCs w:val="28"/>
        </w:rPr>
        <w:t xml:space="preserve">1. Giới thiệu chung về </w:t>
      </w:r>
      <w:r>
        <w:rPr>
          <w:color w:val="000000"/>
          <w:spacing w:val="-2"/>
          <w:sz w:val="28"/>
          <w:szCs w:val="28"/>
        </w:rPr>
        <w:t>Hệ thống</w:t>
      </w:r>
      <w:r w:rsidRPr="00D44285">
        <w:rPr>
          <w:color w:val="000000"/>
          <w:spacing w:val="-2"/>
          <w:sz w:val="28"/>
          <w:szCs w:val="28"/>
        </w:rPr>
        <w:t xml:space="preserve"> Quản lý văn bản và điều hành</w:t>
      </w:r>
    </w:p>
    <w:p w:rsidR="00775F02" w:rsidRPr="00D44285" w:rsidRDefault="00775F02" w:rsidP="00775F02">
      <w:pPr>
        <w:spacing w:before="120" w:after="120" w:line="340" w:lineRule="exact"/>
        <w:ind w:firstLine="567"/>
        <w:jc w:val="both"/>
        <w:rPr>
          <w:color w:val="000000"/>
          <w:spacing w:val="-2"/>
          <w:sz w:val="28"/>
          <w:szCs w:val="28"/>
        </w:rPr>
      </w:pPr>
      <w:r w:rsidRPr="00D44285">
        <w:rPr>
          <w:color w:val="000000"/>
          <w:spacing w:val="-2"/>
          <w:sz w:val="28"/>
          <w:szCs w:val="28"/>
        </w:rPr>
        <w:t xml:space="preserve">2. </w:t>
      </w:r>
      <w:r>
        <w:rPr>
          <w:color w:val="000000"/>
          <w:spacing w:val="-2"/>
          <w:sz w:val="28"/>
          <w:szCs w:val="28"/>
        </w:rPr>
        <w:t>Tập huấn h</w:t>
      </w:r>
      <w:r w:rsidRPr="00D44285">
        <w:rPr>
          <w:color w:val="000000"/>
          <w:spacing w:val="-2"/>
          <w:sz w:val="28"/>
          <w:szCs w:val="28"/>
        </w:rPr>
        <w:t>ướng dẫn các chức năng chỉ đạo, điều hành và theo dõi xử lý văn bản</w:t>
      </w:r>
      <w:r>
        <w:rPr>
          <w:color w:val="000000"/>
          <w:spacing w:val="-2"/>
          <w:sz w:val="28"/>
          <w:szCs w:val="28"/>
        </w:rPr>
        <w:t xml:space="preserve"> dành cho đối tượng là Lãnh đạo; </w:t>
      </w:r>
      <w:r w:rsidRPr="0010509D">
        <w:rPr>
          <w:sz w:val="28"/>
          <w:lang w:val="nb-NO"/>
        </w:rPr>
        <w:t xml:space="preserve">Ứng dụng chữ ký số trong việc sử dụng văn bản điện tử. </w:t>
      </w:r>
    </w:p>
    <w:p w:rsidR="00775F02" w:rsidRPr="00D44285" w:rsidRDefault="00775F02" w:rsidP="00775F02">
      <w:pPr>
        <w:spacing w:before="120" w:after="120" w:line="340" w:lineRule="exact"/>
        <w:ind w:firstLine="567"/>
        <w:jc w:val="both"/>
        <w:rPr>
          <w:color w:val="000000"/>
          <w:sz w:val="28"/>
          <w:szCs w:val="28"/>
        </w:rPr>
      </w:pPr>
      <w:r w:rsidRPr="00D44285">
        <w:rPr>
          <w:color w:val="000000"/>
          <w:sz w:val="28"/>
          <w:szCs w:val="28"/>
        </w:rPr>
        <w:t>3. Trao đổi</w:t>
      </w:r>
      <w:r>
        <w:rPr>
          <w:color w:val="000000"/>
          <w:sz w:val="28"/>
          <w:szCs w:val="28"/>
        </w:rPr>
        <w:t xml:space="preserve"> &amp;</w:t>
      </w:r>
      <w:r w:rsidRPr="00D44285">
        <w:rPr>
          <w:color w:val="000000"/>
          <w:sz w:val="28"/>
          <w:szCs w:val="28"/>
        </w:rPr>
        <w:t xml:space="preserve"> thảo luận</w:t>
      </w:r>
      <w:r>
        <w:rPr>
          <w:color w:val="000000"/>
          <w:sz w:val="28"/>
          <w:szCs w:val="28"/>
        </w:rPr>
        <w:t>./.</w:t>
      </w:r>
      <w:r w:rsidRPr="00D44285">
        <w:rPr>
          <w:color w:val="000000"/>
          <w:sz w:val="28"/>
          <w:szCs w:val="28"/>
        </w:rPr>
        <w:t xml:space="preserve"> </w:t>
      </w:r>
    </w:p>
    <w:p w:rsidR="00775F02" w:rsidRPr="00904676" w:rsidRDefault="00775F02" w:rsidP="00775F02">
      <w:pPr>
        <w:jc w:val="center"/>
        <w:rPr>
          <w:b/>
          <w:iCs/>
          <w:color w:val="000000"/>
          <w:spacing w:val="-2"/>
          <w:sz w:val="28"/>
          <w:szCs w:val="28"/>
          <w:lang w:val="pt-BR"/>
        </w:rPr>
      </w:pPr>
      <w:r>
        <w:rPr>
          <w:bCs/>
          <w:color w:val="000000"/>
          <w:sz w:val="28"/>
          <w:lang w:val="en-GB"/>
        </w:rPr>
        <w:br w:type="page"/>
      </w:r>
      <w:r w:rsidRPr="00904676">
        <w:rPr>
          <w:b/>
          <w:iCs/>
          <w:color w:val="000000"/>
          <w:spacing w:val="-2"/>
          <w:sz w:val="28"/>
          <w:szCs w:val="28"/>
          <w:lang w:val="pt-BR"/>
        </w:rPr>
        <w:lastRenderedPageBreak/>
        <w:t xml:space="preserve">PHỤ LỤC </w:t>
      </w:r>
      <w:r>
        <w:rPr>
          <w:b/>
          <w:iCs/>
          <w:color w:val="000000"/>
          <w:spacing w:val="-2"/>
          <w:sz w:val="28"/>
          <w:szCs w:val="28"/>
          <w:lang w:val="pt-BR"/>
        </w:rPr>
        <w:t>2</w:t>
      </w:r>
    </w:p>
    <w:p w:rsidR="00775F02" w:rsidRPr="00255391" w:rsidRDefault="00775F02" w:rsidP="00775F02">
      <w:pPr>
        <w:jc w:val="center"/>
        <w:rPr>
          <w:b/>
          <w:iCs/>
          <w:color w:val="000000"/>
          <w:spacing w:val="-2"/>
          <w:sz w:val="28"/>
          <w:szCs w:val="28"/>
          <w:lang w:val="pt-BR"/>
        </w:rPr>
      </w:pPr>
      <w:r>
        <w:rPr>
          <w:rFonts w:ascii="Times New Roman Bold" w:hAnsi="Times New Roman Bold"/>
          <w:b/>
          <w:sz w:val="28"/>
          <w:szCs w:val="28"/>
          <w:lang w:val="de-DE"/>
        </w:rPr>
        <w:t xml:space="preserve">TRIỂN KHAI TẬP HUẤN HỆ THỐNG QUẢN LÝ VĂN BẢN VÀ ĐIỀU HÀNH </w:t>
      </w:r>
      <w:r w:rsidRPr="006B354C">
        <w:rPr>
          <w:rFonts w:eastAsia="Arial Unicode MS"/>
          <w:b/>
          <w:sz w:val="28"/>
          <w:szCs w:val="28"/>
          <w:lang w:val="pt-BR"/>
        </w:rPr>
        <w:t>CHO ĐỐI TƯỢNG LÃNH ĐẠO CẤP PHÒNG VÀ CHUYÊN VIÊN CỦA CÁC ĐƠN VỊ</w:t>
      </w:r>
    </w:p>
    <w:p w:rsidR="00775F02" w:rsidRPr="00904676" w:rsidRDefault="00775F02" w:rsidP="00775F02">
      <w:pPr>
        <w:jc w:val="center"/>
        <w:rPr>
          <w:i/>
          <w:iCs/>
          <w:color w:val="000000"/>
          <w:spacing w:val="-2"/>
          <w:sz w:val="28"/>
          <w:szCs w:val="28"/>
          <w:lang w:val="pt-BR"/>
        </w:rPr>
      </w:pPr>
      <w:r w:rsidRPr="00904676">
        <w:rPr>
          <w:i/>
          <w:iCs/>
          <w:color w:val="000000"/>
          <w:spacing w:val="-2"/>
          <w:sz w:val="28"/>
          <w:szCs w:val="28"/>
          <w:lang w:val="pt-BR"/>
        </w:rPr>
        <w:t>(Ban hành kèm theo Quyết định số       /QĐ-BTP ngày     tháng      năm 201</w:t>
      </w:r>
      <w:r>
        <w:rPr>
          <w:i/>
          <w:iCs/>
          <w:color w:val="000000"/>
          <w:spacing w:val="-2"/>
          <w:sz w:val="28"/>
          <w:szCs w:val="28"/>
          <w:lang w:val="pt-BR"/>
        </w:rPr>
        <w:t>9</w:t>
      </w:r>
      <w:r w:rsidRPr="00904676">
        <w:rPr>
          <w:i/>
          <w:iCs/>
          <w:color w:val="000000"/>
          <w:spacing w:val="-2"/>
          <w:sz w:val="28"/>
          <w:szCs w:val="28"/>
          <w:lang w:val="pt-BR"/>
        </w:rPr>
        <w:t xml:space="preserve"> của Bộ trưởng Bộ Tư pháp)</w:t>
      </w:r>
    </w:p>
    <w:p w:rsidR="00775F02" w:rsidRPr="00904676" w:rsidRDefault="00775F02" w:rsidP="00775F02">
      <w:pPr>
        <w:spacing w:before="120" w:after="120" w:line="360" w:lineRule="exact"/>
        <w:ind w:firstLine="567"/>
        <w:jc w:val="both"/>
        <w:rPr>
          <w:b/>
          <w:iCs/>
          <w:color w:val="000000"/>
          <w:spacing w:val="-2"/>
          <w:sz w:val="28"/>
          <w:szCs w:val="28"/>
          <w:lang w:val="pt-BR"/>
        </w:rPr>
      </w:pPr>
      <w:r w:rsidRPr="00904676">
        <w:rPr>
          <w:b/>
          <w:iCs/>
          <w:color w:val="000000"/>
          <w:spacing w:val="-2"/>
          <w:sz w:val="28"/>
          <w:szCs w:val="28"/>
          <w:lang w:val="pt-BR"/>
        </w:rPr>
        <w:t>I. THỜI GIAN, ĐỊA ĐIỂM, HÌNH THỨC TỔ CHỨC</w:t>
      </w:r>
    </w:p>
    <w:p w:rsidR="00775F02" w:rsidRDefault="00775F02" w:rsidP="00775F02">
      <w:pPr>
        <w:spacing w:before="120" w:after="120" w:line="340" w:lineRule="exact"/>
        <w:ind w:firstLine="567"/>
        <w:jc w:val="both"/>
        <w:rPr>
          <w:iCs/>
          <w:color w:val="000000"/>
          <w:spacing w:val="-2"/>
          <w:sz w:val="28"/>
          <w:szCs w:val="28"/>
          <w:lang w:val="pt-BR"/>
        </w:rPr>
      </w:pPr>
      <w:r w:rsidRPr="00904676">
        <w:rPr>
          <w:b/>
          <w:iCs/>
          <w:color w:val="000000"/>
          <w:spacing w:val="-2"/>
          <w:sz w:val="28"/>
          <w:szCs w:val="28"/>
          <w:lang w:val="pt-BR"/>
        </w:rPr>
        <w:t>1. Thời gian</w:t>
      </w:r>
      <w:r w:rsidRPr="00904676">
        <w:rPr>
          <w:iCs/>
          <w:color w:val="000000"/>
          <w:spacing w:val="-2"/>
          <w:sz w:val="28"/>
          <w:szCs w:val="28"/>
          <w:lang w:val="pt-BR"/>
        </w:rPr>
        <w:t>: Tổ chức trong ½ ngày</w:t>
      </w:r>
      <w:r>
        <w:rPr>
          <w:iCs/>
          <w:color w:val="000000"/>
          <w:spacing w:val="-2"/>
          <w:sz w:val="28"/>
          <w:szCs w:val="28"/>
          <w:lang w:val="pt-BR"/>
        </w:rPr>
        <w:t>/lớp</w:t>
      </w:r>
    </w:p>
    <w:p w:rsidR="00775F02" w:rsidRDefault="00775F02" w:rsidP="00775F02">
      <w:pPr>
        <w:spacing w:before="120" w:after="120" w:line="340" w:lineRule="exact"/>
        <w:ind w:left="720" w:firstLine="720"/>
        <w:jc w:val="both"/>
        <w:rPr>
          <w:iCs/>
          <w:color w:val="000000"/>
          <w:spacing w:val="-2"/>
          <w:sz w:val="28"/>
          <w:szCs w:val="28"/>
          <w:lang w:val="pt-BR"/>
        </w:rPr>
      </w:pPr>
      <w:r>
        <w:rPr>
          <w:iCs/>
          <w:color w:val="000000"/>
          <w:spacing w:val="-2"/>
          <w:sz w:val="28"/>
          <w:szCs w:val="28"/>
          <w:lang w:val="pt-BR"/>
        </w:rPr>
        <w:t xml:space="preserve">- Lớp </w:t>
      </w:r>
      <w:r w:rsidRPr="00904676">
        <w:rPr>
          <w:iCs/>
          <w:color w:val="000000"/>
          <w:spacing w:val="-2"/>
          <w:sz w:val="28"/>
          <w:szCs w:val="28"/>
          <w:lang w:val="pt-BR"/>
        </w:rPr>
        <w:t>sáng từ 8h00 đến 11h30</w:t>
      </w:r>
      <w:r>
        <w:rPr>
          <w:iCs/>
          <w:color w:val="000000"/>
          <w:spacing w:val="-2"/>
          <w:sz w:val="28"/>
          <w:szCs w:val="28"/>
          <w:lang w:val="pt-BR"/>
        </w:rPr>
        <w:t>.</w:t>
      </w:r>
    </w:p>
    <w:p w:rsidR="00775F02" w:rsidRPr="00904676" w:rsidRDefault="00775F02" w:rsidP="00775F02">
      <w:pPr>
        <w:spacing w:before="120" w:after="120" w:line="340" w:lineRule="exact"/>
        <w:ind w:left="720" w:firstLine="720"/>
        <w:jc w:val="both"/>
        <w:rPr>
          <w:iCs/>
          <w:color w:val="000000"/>
          <w:spacing w:val="-2"/>
          <w:sz w:val="28"/>
          <w:szCs w:val="28"/>
          <w:lang w:val="pt-BR"/>
        </w:rPr>
      </w:pPr>
      <w:r>
        <w:rPr>
          <w:iCs/>
          <w:color w:val="000000"/>
          <w:spacing w:val="-2"/>
          <w:sz w:val="28"/>
          <w:szCs w:val="28"/>
          <w:lang w:val="pt-BR"/>
        </w:rPr>
        <w:t>- Lớp chiều từ 13h30 đến 17h00.</w:t>
      </w:r>
    </w:p>
    <w:p w:rsidR="00775F02" w:rsidRPr="00904676" w:rsidRDefault="00775F02" w:rsidP="00775F02">
      <w:pPr>
        <w:spacing w:before="120" w:after="120" w:line="340" w:lineRule="exact"/>
        <w:jc w:val="both"/>
        <w:rPr>
          <w:iCs/>
          <w:color w:val="000000"/>
          <w:spacing w:val="-6"/>
          <w:sz w:val="28"/>
          <w:szCs w:val="28"/>
          <w:lang w:val="pt-BR"/>
        </w:rPr>
      </w:pPr>
      <w:r w:rsidRPr="00904676">
        <w:rPr>
          <w:iCs/>
          <w:color w:val="000000"/>
          <w:spacing w:val="-6"/>
          <w:sz w:val="28"/>
          <w:szCs w:val="28"/>
          <w:lang w:val="pt-BR"/>
        </w:rPr>
        <w:t xml:space="preserve">         (</w:t>
      </w:r>
      <w:r w:rsidRPr="00904676">
        <w:rPr>
          <w:i/>
          <w:iCs/>
          <w:color w:val="000000"/>
          <w:spacing w:val="-6"/>
          <w:sz w:val="28"/>
          <w:szCs w:val="28"/>
          <w:lang w:val="pt-BR"/>
        </w:rPr>
        <w:t xml:space="preserve">Thời gian cụ thể ghi trong </w:t>
      </w:r>
      <w:r>
        <w:rPr>
          <w:i/>
          <w:iCs/>
          <w:color w:val="000000"/>
          <w:spacing w:val="-6"/>
          <w:sz w:val="28"/>
          <w:szCs w:val="28"/>
          <w:lang w:val="pt-BR"/>
        </w:rPr>
        <w:t>G</w:t>
      </w:r>
      <w:r w:rsidRPr="00904676">
        <w:rPr>
          <w:i/>
          <w:iCs/>
          <w:color w:val="000000"/>
          <w:spacing w:val="-6"/>
          <w:sz w:val="28"/>
          <w:szCs w:val="28"/>
          <w:lang w:val="pt-BR"/>
        </w:rPr>
        <w:t xml:space="preserve">iấy mời và thực hiện theo </w:t>
      </w:r>
      <w:r>
        <w:rPr>
          <w:i/>
          <w:iCs/>
          <w:color w:val="000000"/>
          <w:spacing w:val="-6"/>
          <w:sz w:val="28"/>
          <w:szCs w:val="28"/>
          <w:lang w:val="pt-BR"/>
        </w:rPr>
        <w:t>Kế hoạch</w:t>
      </w:r>
      <w:r w:rsidRPr="00904676">
        <w:rPr>
          <w:iCs/>
          <w:color w:val="000000"/>
          <w:spacing w:val="-6"/>
          <w:sz w:val="28"/>
          <w:szCs w:val="28"/>
          <w:lang w:val="pt-BR"/>
        </w:rPr>
        <w:t>)</w:t>
      </w:r>
    </w:p>
    <w:p w:rsidR="00775F02" w:rsidRDefault="00775F02" w:rsidP="00775F02">
      <w:pPr>
        <w:spacing w:before="120" w:after="120" w:line="340" w:lineRule="exact"/>
        <w:ind w:firstLine="567"/>
        <w:jc w:val="both"/>
        <w:rPr>
          <w:iCs/>
          <w:color w:val="000000"/>
          <w:spacing w:val="-2"/>
          <w:sz w:val="28"/>
          <w:szCs w:val="28"/>
          <w:lang w:val="pt-BR"/>
        </w:rPr>
      </w:pPr>
      <w:r w:rsidRPr="00904676">
        <w:rPr>
          <w:b/>
          <w:iCs/>
          <w:color w:val="000000"/>
          <w:spacing w:val="-2"/>
          <w:sz w:val="28"/>
          <w:szCs w:val="28"/>
          <w:lang w:val="pt-BR"/>
        </w:rPr>
        <w:t>2. Hình thức, địa điểm</w:t>
      </w:r>
      <w:r>
        <w:rPr>
          <w:b/>
          <w:iCs/>
          <w:color w:val="000000"/>
          <w:spacing w:val="-2"/>
          <w:sz w:val="28"/>
          <w:szCs w:val="28"/>
          <w:lang w:val="pt-BR"/>
        </w:rPr>
        <w:t xml:space="preserve"> tổ chức và thành phần tham gia</w:t>
      </w:r>
      <w:r w:rsidRPr="00904676">
        <w:rPr>
          <w:iCs/>
          <w:color w:val="000000"/>
          <w:spacing w:val="-2"/>
          <w:sz w:val="28"/>
          <w:szCs w:val="28"/>
          <w:lang w:val="pt-BR"/>
        </w:rPr>
        <w:t xml:space="preserve">: </w:t>
      </w:r>
    </w:p>
    <w:p w:rsidR="00775F02" w:rsidRPr="00904676" w:rsidRDefault="00775F02" w:rsidP="00775F02">
      <w:pPr>
        <w:spacing w:before="120" w:after="120" w:line="340" w:lineRule="exact"/>
        <w:ind w:firstLine="720"/>
        <w:jc w:val="both"/>
        <w:rPr>
          <w:iCs/>
          <w:color w:val="000000"/>
          <w:spacing w:val="-2"/>
          <w:sz w:val="28"/>
          <w:szCs w:val="28"/>
          <w:lang w:val="pt-BR"/>
        </w:rPr>
      </w:pPr>
      <w:r w:rsidRPr="00C26AFB">
        <w:rPr>
          <w:b/>
          <w:iCs/>
          <w:color w:val="000000"/>
          <w:spacing w:val="-2"/>
          <w:sz w:val="28"/>
          <w:szCs w:val="28"/>
          <w:lang w:val="pt-BR"/>
        </w:rPr>
        <w:t>2.1 Hình thức:</w:t>
      </w:r>
      <w:r>
        <w:rPr>
          <w:iCs/>
          <w:color w:val="000000"/>
          <w:spacing w:val="-2"/>
          <w:sz w:val="28"/>
          <w:szCs w:val="28"/>
          <w:lang w:val="pt-BR"/>
        </w:rPr>
        <w:t xml:space="preserve"> Tập huấn</w:t>
      </w:r>
      <w:r w:rsidRPr="00904676">
        <w:rPr>
          <w:iCs/>
          <w:color w:val="000000"/>
          <w:spacing w:val="-2"/>
          <w:sz w:val="28"/>
          <w:szCs w:val="28"/>
          <w:lang w:val="pt-BR"/>
        </w:rPr>
        <w:t xml:space="preserve"> được tổ chức bằng hình thức </w:t>
      </w:r>
      <w:r>
        <w:rPr>
          <w:iCs/>
          <w:color w:val="000000"/>
          <w:spacing w:val="-2"/>
          <w:sz w:val="28"/>
          <w:szCs w:val="28"/>
          <w:lang w:val="pt-BR"/>
        </w:rPr>
        <w:t>tập trung tại Hà Nội. Thực hiện</w:t>
      </w:r>
      <w:r w:rsidRPr="00904676">
        <w:rPr>
          <w:iCs/>
          <w:color w:val="000000"/>
          <w:spacing w:val="-2"/>
          <w:sz w:val="28"/>
          <w:szCs w:val="28"/>
          <w:lang w:val="pt-BR"/>
        </w:rPr>
        <w:t xml:space="preserve"> </w:t>
      </w:r>
      <w:r>
        <w:rPr>
          <w:iCs/>
          <w:color w:val="000000"/>
          <w:spacing w:val="-2"/>
          <w:sz w:val="28"/>
          <w:szCs w:val="28"/>
          <w:lang w:val="pt-BR"/>
        </w:rPr>
        <w:t>tập huấn</w:t>
      </w:r>
      <w:r w:rsidRPr="006B6F3D">
        <w:rPr>
          <w:rFonts w:eastAsia="Arial Unicode MS"/>
          <w:sz w:val="28"/>
          <w:szCs w:val="28"/>
          <w:lang w:val="pt-BR"/>
        </w:rPr>
        <w:t xml:space="preserve"> lần lượt ghép 02 đơn vị vào 01 đợt và có kế hoạch phân chia để đảm bảo không có đơn vị nào toàn bộ lãnh đạo cấp phòng và chuyên viên đi đào tạo trong cùng 01 buổi.</w:t>
      </w:r>
    </w:p>
    <w:p w:rsidR="00775F02" w:rsidRPr="00293A9C" w:rsidRDefault="00775F02" w:rsidP="00775F02">
      <w:pPr>
        <w:spacing w:before="120" w:after="120" w:line="340" w:lineRule="exact"/>
        <w:ind w:firstLine="567"/>
        <w:jc w:val="both"/>
        <w:rPr>
          <w:color w:val="000000"/>
          <w:sz w:val="28"/>
          <w:lang w:val="pt-BR"/>
        </w:rPr>
      </w:pPr>
      <w:r w:rsidRPr="00C26AFB">
        <w:rPr>
          <w:b/>
          <w:color w:val="000000"/>
          <w:sz w:val="28"/>
          <w:lang w:val="pt-BR"/>
        </w:rPr>
        <w:t xml:space="preserve">  2.2 Địa điểm:</w:t>
      </w:r>
      <w:r>
        <w:rPr>
          <w:b/>
          <w:color w:val="000000"/>
          <w:sz w:val="28"/>
          <w:lang w:val="pt-BR"/>
        </w:rPr>
        <w:t xml:space="preserve"> </w:t>
      </w:r>
      <w:r w:rsidRPr="00293A9C">
        <w:rPr>
          <w:color w:val="000000"/>
          <w:sz w:val="28"/>
          <w:lang w:val="pt-BR"/>
        </w:rPr>
        <w:t>Tại Hà Nội</w:t>
      </w:r>
    </w:p>
    <w:p w:rsidR="00775F02" w:rsidRPr="00C26AFB" w:rsidRDefault="00775F02" w:rsidP="00775F02">
      <w:pPr>
        <w:spacing w:before="120" w:after="120" w:line="340" w:lineRule="exact"/>
        <w:ind w:firstLine="567"/>
        <w:jc w:val="both"/>
        <w:rPr>
          <w:b/>
          <w:color w:val="000000"/>
          <w:sz w:val="28"/>
          <w:lang w:val="pt-BR"/>
        </w:rPr>
      </w:pPr>
      <w:r w:rsidRPr="00C26AFB">
        <w:rPr>
          <w:b/>
          <w:color w:val="000000"/>
          <w:sz w:val="28"/>
          <w:lang w:val="pt-BR"/>
        </w:rPr>
        <w:t xml:space="preserve">  2.3 Thành phần:</w:t>
      </w:r>
    </w:p>
    <w:p w:rsidR="00775F02" w:rsidRDefault="00775F02" w:rsidP="00775F02">
      <w:pPr>
        <w:spacing w:before="120" w:after="120" w:line="340" w:lineRule="exact"/>
        <w:ind w:firstLine="567"/>
        <w:jc w:val="both"/>
        <w:rPr>
          <w:color w:val="000000"/>
          <w:spacing w:val="-2"/>
          <w:sz w:val="28"/>
          <w:szCs w:val="28"/>
          <w:lang w:val="pt-BR"/>
        </w:rPr>
      </w:pPr>
      <w:r>
        <w:rPr>
          <w:b/>
          <w:i/>
          <w:color w:val="000000"/>
          <w:spacing w:val="-2"/>
          <w:sz w:val="28"/>
          <w:szCs w:val="28"/>
          <w:lang w:val="pt-BR"/>
        </w:rPr>
        <w:t xml:space="preserve">  </w:t>
      </w:r>
      <w:r w:rsidRPr="00904676">
        <w:rPr>
          <w:b/>
          <w:i/>
          <w:color w:val="000000"/>
          <w:spacing w:val="-2"/>
          <w:sz w:val="28"/>
          <w:szCs w:val="28"/>
          <w:lang w:val="pt-BR"/>
        </w:rPr>
        <w:t xml:space="preserve">- </w:t>
      </w:r>
      <w:r>
        <w:rPr>
          <w:b/>
          <w:i/>
          <w:color w:val="000000"/>
          <w:spacing w:val="-2"/>
          <w:sz w:val="28"/>
          <w:szCs w:val="28"/>
          <w:lang w:val="pt-BR"/>
        </w:rPr>
        <w:t>Tổ chức và quản lý lớp</w:t>
      </w:r>
      <w:r w:rsidRPr="00904676">
        <w:rPr>
          <w:b/>
          <w:color w:val="000000"/>
          <w:spacing w:val="-2"/>
          <w:sz w:val="28"/>
          <w:szCs w:val="28"/>
          <w:lang w:val="pt-BR"/>
        </w:rPr>
        <w:t>:</w:t>
      </w:r>
      <w:r w:rsidRPr="00904676">
        <w:rPr>
          <w:color w:val="000000"/>
          <w:spacing w:val="-2"/>
          <w:sz w:val="28"/>
          <w:szCs w:val="28"/>
          <w:lang w:val="pt-BR"/>
        </w:rPr>
        <w:t xml:space="preserve"> </w:t>
      </w:r>
      <w:r>
        <w:rPr>
          <w:color w:val="000000"/>
          <w:spacing w:val="-2"/>
          <w:sz w:val="28"/>
          <w:szCs w:val="28"/>
          <w:lang w:val="pt-BR"/>
        </w:rPr>
        <w:t>Ban Tổ chức lớp tập huấn</w:t>
      </w:r>
    </w:p>
    <w:p w:rsidR="00775F02" w:rsidRPr="00904676" w:rsidRDefault="00775F02" w:rsidP="00775F02">
      <w:pPr>
        <w:spacing w:before="120" w:after="120" w:line="340" w:lineRule="exact"/>
        <w:ind w:firstLine="567"/>
        <w:jc w:val="both"/>
        <w:rPr>
          <w:color w:val="000000"/>
          <w:spacing w:val="-2"/>
          <w:sz w:val="28"/>
          <w:szCs w:val="28"/>
          <w:lang w:val="pt-BR"/>
        </w:rPr>
      </w:pPr>
      <w:r w:rsidRPr="00E82E14">
        <w:rPr>
          <w:b/>
          <w:i/>
          <w:color w:val="000000"/>
          <w:spacing w:val="-2"/>
          <w:sz w:val="28"/>
          <w:szCs w:val="28"/>
          <w:lang w:val="pt-BR"/>
        </w:rPr>
        <w:t xml:space="preserve">  - Thực hiện </w:t>
      </w:r>
      <w:r>
        <w:rPr>
          <w:b/>
          <w:i/>
          <w:color w:val="000000"/>
          <w:spacing w:val="-2"/>
          <w:sz w:val="28"/>
          <w:szCs w:val="28"/>
          <w:lang w:val="pt-BR"/>
        </w:rPr>
        <w:t>tập huấn</w:t>
      </w:r>
      <w:r w:rsidRPr="00E82E14">
        <w:rPr>
          <w:b/>
          <w:i/>
          <w:color w:val="000000"/>
          <w:spacing w:val="-2"/>
          <w:sz w:val="28"/>
          <w:szCs w:val="28"/>
          <w:lang w:val="pt-BR"/>
        </w:rPr>
        <w:t>:</w:t>
      </w:r>
      <w:r>
        <w:rPr>
          <w:color w:val="000000"/>
          <w:spacing w:val="-2"/>
          <w:sz w:val="28"/>
          <w:szCs w:val="28"/>
          <w:lang w:val="pt-BR"/>
        </w:rPr>
        <w:t xml:space="preserve"> Cục Công nghệ thông tin</w:t>
      </w:r>
    </w:p>
    <w:p w:rsidR="00775F02" w:rsidRDefault="00775F02" w:rsidP="00775F02">
      <w:pPr>
        <w:spacing w:before="120" w:after="120" w:line="340" w:lineRule="exact"/>
        <w:ind w:left="720"/>
        <w:jc w:val="both"/>
        <w:rPr>
          <w:color w:val="000000"/>
          <w:spacing w:val="-2"/>
          <w:sz w:val="28"/>
          <w:szCs w:val="28"/>
          <w:lang w:val="pt-BR"/>
        </w:rPr>
      </w:pPr>
      <w:r w:rsidRPr="00904676">
        <w:rPr>
          <w:b/>
          <w:i/>
          <w:iCs/>
          <w:color w:val="000000"/>
          <w:spacing w:val="-2"/>
          <w:sz w:val="28"/>
          <w:szCs w:val="28"/>
          <w:lang w:val="pt-BR"/>
        </w:rPr>
        <w:t xml:space="preserve">- </w:t>
      </w:r>
      <w:r>
        <w:rPr>
          <w:b/>
          <w:i/>
          <w:iCs/>
          <w:color w:val="000000"/>
          <w:spacing w:val="-2"/>
          <w:sz w:val="28"/>
          <w:szCs w:val="28"/>
          <w:lang w:val="pt-BR"/>
        </w:rPr>
        <w:t xml:space="preserve">Đối tượng tập huấn </w:t>
      </w:r>
      <w:r w:rsidRPr="00904676">
        <w:rPr>
          <w:b/>
          <w:i/>
          <w:color w:val="000000"/>
          <w:spacing w:val="-2"/>
          <w:sz w:val="28"/>
          <w:szCs w:val="28"/>
          <w:lang w:val="pt-BR"/>
        </w:rPr>
        <w:t xml:space="preserve">: </w:t>
      </w:r>
      <w:r w:rsidRPr="00E0559C">
        <w:rPr>
          <w:color w:val="000000"/>
          <w:spacing w:val="-2"/>
          <w:sz w:val="28"/>
          <w:szCs w:val="28"/>
          <w:lang w:val="pt-BR"/>
        </w:rPr>
        <w:t>Lãnh đạo cấp phòng và</w:t>
      </w:r>
      <w:r>
        <w:rPr>
          <w:b/>
          <w:i/>
          <w:color w:val="000000"/>
          <w:spacing w:val="-2"/>
          <w:sz w:val="28"/>
          <w:szCs w:val="28"/>
          <w:lang w:val="pt-BR"/>
        </w:rPr>
        <w:t xml:space="preserve"> </w:t>
      </w:r>
      <w:r>
        <w:rPr>
          <w:color w:val="000000"/>
          <w:spacing w:val="-2"/>
          <w:sz w:val="28"/>
          <w:szCs w:val="28"/>
          <w:lang w:val="pt-BR"/>
        </w:rPr>
        <w:t>Chuyên viên của</w:t>
      </w:r>
      <w:r w:rsidRPr="00874B08">
        <w:rPr>
          <w:color w:val="000000"/>
          <w:spacing w:val="-2"/>
          <w:sz w:val="28"/>
          <w:szCs w:val="28"/>
          <w:lang w:val="pt-BR"/>
        </w:rPr>
        <w:t xml:space="preserve"> </w:t>
      </w:r>
      <w:r>
        <w:rPr>
          <w:color w:val="000000"/>
          <w:spacing w:val="-2"/>
          <w:sz w:val="28"/>
          <w:szCs w:val="28"/>
          <w:lang w:val="pt-BR"/>
        </w:rPr>
        <w:t>25</w:t>
      </w:r>
      <w:r w:rsidRPr="00874B08">
        <w:rPr>
          <w:color w:val="000000"/>
          <w:spacing w:val="-2"/>
          <w:sz w:val="28"/>
          <w:szCs w:val="28"/>
          <w:lang w:val="pt-BR"/>
        </w:rPr>
        <w:t xml:space="preserve"> đơn vị thuộc Bộ có địa điểm cơ quan tại Hà Nội </w:t>
      </w:r>
      <w:r w:rsidRPr="00424D6A">
        <w:rPr>
          <w:i/>
          <w:color w:val="000000"/>
          <w:spacing w:val="-2"/>
          <w:sz w:val="28"/>
          <w:szCs w:val="28"/>
          <w:lang w:val="pt-BR"/>
        </w:rPr>
        <w:t>(danh sách</w:t>
      </w:r>
      <w:r>
        <w:rPr>
          <w:i/>
          <w:color w:val="000000"/>
          <w:spacing w:val="-2"/>
          <w:sz w:val="28"/>
          <w:szCs w:val="28"/>
          <w:lang w:val="pt-BR"/>
        </w:rPr>
        <w:t xml:space="preserve"> chi tiết các đơn vị </w:t>
      </w:r>
      <w:r w:rsidRPr="00424D6A">
        <w:rPr>
          <w:i/>
          <w:color w:val="000000"/>
          <w:spacing w:val="-2"/>
          <w:sz w:val="28"/>
          <w:szCs w:val="28"/>
          <w:lang w:val="pt-BR"/>
        </w:rPr>
        <w:t>trong Phụ lục 0</w:t>
      </w:r>
      <w:r>
        <w:rPr>
          <w:i/>
          <w:color w:val="000000"/>
          <w:spacing w:val="-2"/>
          <w:sz w:val="28"/>
          <w:szCs w:val="28"/>
          <w:lang w:val="pt-BR"/>
        </w:rPr>
        <w:t>5</w:t>
      </w:r>
      <w:r w:rsidRPr="00424D6A">
        <w:rPr>
          <w:i/>
          <w:color w:val="000000"/>
          <w:spacing w:val="-2"/>
          <w:sz w:val="28"/>
          <w:szCs w:val="28"/>
          <w:lang w:val="pt-BR"/>
        </w:rPr>
        <w:t>)</w:t>
      </w:r>
      <w:r w:rsidRPr="00874B08">
        <w:rPr>
          <w:color w:val="000000"/>
          <w:spacing w:val="-2"/>
          <w:sz w:val="28"/>
          <w:szCs w:val="28"/>
          <w:lang w:val="pt-B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1979"/>
        <w:gridCol w:w="1711"/>
        <w:gridCol w:w="1379"/>
        <w:gridCol w:w="1171"/>
      </w:tblGrid>
      <w:tr w:rsidR="00775F02" w:rsidRPr="00541FB3" w:rsidTr="009A180E">
        <w:tc>
          <w:tcPr>
            <w:tcW w:w="1693" w:type="pct"/>
            <w:shd w:val="clear" w:color="auto" w:fill="auto"/>
            <w:vAlign w:val="center"/>
          </w:tcPr>
          <w:p w:rsidR="00775F02" w:rsidRPr="006B354C" w:rsidRDefault="00775F02" w:rsidP="009A180E">
            <w:pPr>
              <w:pStyle w:val="ListParagraph"/>
              <w:spacing w:after="0"/>
              <w:ind w:left="0"/>
              <w:jc w:val="center"/>
              <w:rPr>
                <w:rFonts w:ascii="Times New Roman" w:eastAsia="Arial Unicode MS" w:hAnsi="Times New Roman"/>
                <w:b/>
                <w:sz w:val="28"/>
                <w:szCs w:val="28"/>
                <w:lang w:val="pt-BR"/>
              </w:rPr>
            </w:pPr>
            <w:r w:rsidRPr="006B354C">
              <w:rPr>
                <w:rFonts w:ascii="Times New Roman" w:eastAsia="Arial Unicode MS" w:hAnsi="Times New Roman"/>
                <w:b/>
                <w:sz w:val="28"/>
                <w:szCs w:val="28"/>
                <w:lang w:val="pt-BR"/>
              </w:rPr>
              <w:t>Số lượng Lãnh đạo cấp phòng và Chuyên viên trung bình của 01 đơn vị</w:t>
            </w:r>
          </w:p>
        </w:tc>
        <w:tc>
          <w:tcPr>
            <w:tcW w:w="1089" w:type="pct"/>
            <w:shd w:val="clear" w:color="auto" w:fill="auto"/>
            <w:vAlign w:val="center"/>
          </w:tcPr>
          <w:p w:rsidR="00775F02" w:rsidRPr="0019659F" w:rsidRDefault="00775F02" w:rsidP="009A180E">
            <w:pPr>
              <w:pStyle w:val="ListParagraph"/>
              <w:spacing w:after="0"/>
              <w:ind w:left="0"/>
              <w:jc w:val="center"/>
              <w:rPr>
                <w:rFonts w:ascii="Times New Roman" w:eastAsia="Arial Unicode MS" w:hAnsi="Times New Roman"/>
                <w:b/>
                <w:sz w:val="28"/>
                <w:szCs w:val="28"/>
              </w:rPr>
            </w:pPr>
            <w:r w:rsidRPr="0019659F">
              <w:rPr>
                <w:rFonts w:ascii="Times New Roman" w:eastAsia="Arial Unicode MS" w:hAnsi="Times New Roman"/>
                <w:b/>
                <w:sz w:val="28"/>
                <w:szCs w:val="28"/>
              </w:rPr>
              <w:t>Tổng số đơn vị</w:t>
            </w:r>
          </w:p>
        </w:tc>
        <w:tc>
          <w:tcPr>
            <w:tcW w:w="946" w:type="pct"/>
            <w:shd w:val="clear" w:color="auto" w:fill="auto"/>
            <w:vAlign w:val="center"/>
          </w:tcPr>
          <w:p w:rsidR="00775F02" w:rsidRPr="0019659F" w:rsidRDefault="00775F02" w:rsidP="009A180E">
            <w:pPr>
              <w:pStyle w:val="ListParagraph"/>
              <w:spacing w:after="0"/>
              <w:ind w:left="0"/>
              <w:jc w:val="center"/>
              <w:rPr>
                <w:rFonts w:ascii="Times New Roman" w:eastAsia="Arial Unicode MS" w:hAnsi="Times New Roman"/>
                <w:b/>
                <w:sz w:val="28"/>
                <w:szCs w:val="28"/>
              </w:rPr>
            </w:pPr>
            <w:r w:rsidRPr="0019659F">
              <w:rPr>
                <w:rFonts w:ascii="Times New Roman" w:eastAsia="Arial Unicode MS" w:hAnsi="Times New Roman"/>
                <w:b/>
                <w:sz w:val="28"/>
                <w:szCs w:val="28"/>
              </w:rPr>
              <w:t>Tổng số lượng người</w:t>
            </w:r>
          </w:p>
        </w:tc>
        <w:tc>
          <w:tcPr>
            <w:tcW w:w="615" w:type="pct"/>
            <w:shd w:val="clear" w:color="auto" w:fill="auto"/>
            <w:vAlign w:val="center"/>
          </w:tcPr>
          <w:p w:rsidR="00775F02" w:rsidRPr="0019659F" w:rsidRDefault="00775F02" w:rsidP="009A180E">
            <w:pPr>
              <w:pStyle w:val="ListParagraph"/>
              <w:spacing w:after="0"/>
              <w:ind w:left="0"/>
              <w:jc w:val="center"/>
              <w:rPr>
                <w:rFonts w:ascii="Times New Roman" w:eastAsia="Arial Unicode MS" w:hAnsi="Times New Roman"/>
                <w:b/>
                <w:sz w:val="28"/>
                <w:szCs w:val="28"/>
              </w:rPr>
            </w:pPr>
            <w:r w:rsidRPr="0019659F">
              <w:rPr>
                <w:rFonts w:ascii="Times New Roman" w:eastAsia="Arial Unicode MS" w:hAnsi="Times New Roman"/>
                <w:b/>
                <w:sz w:val="28"/>
                <w:szCs w:val="28"/>
              </w:rPr>
              <w:t>Số lượng người/lớp</w:t>
            </w:r>
          </w:p>
        </w:tc>
        <w:tc>
          <w:tcPr>
            <w:tcW w:w="657" w:type="pct"/>
            <w:shd w:val="clear" w:color="auto" w:fill="auto"/>
            <w:vAlign w:val="center"/>
          </w:tcPr>
          <w:p w:rsidR="00775F02" w:rsidRPr="0019659F" w:rsidRDefault="00775F02" w:rsidP="009A180E">
            <w:pPr>
              <w:pStyle w:val="ListParagraph"/>
              <w:spacing w:after="0"/>
              <w:ind w:left="0"/>
              <w:jc w:val="center"/>
              <w:rPr>
                <w:rFonts w:ascii="Times New Roman" w:eastAsia="Arial Unicode MS" w:hAnsi="Times New Roman"/>
                <w:b/>
                <w:sz w:val="28"/>
                <w:szCs w:val="28"/>
              </w:rPr>
            </w:pPr>
            <w:r w:rsidRPr="0019659F">
              <w:rPr>
                <w:rFonts w:ascii="Times New Roman" w:eastAsia="Arial Unicode MS" w:hAnsi="Times New Roman"/>
                <w:b/>
                <w:sz w:val="28"/>
                <w:szCs w:val="28"/>
              </w:rPr>
              <w:t>Tổng số lớp</w:t>
            </w:r>
          </w:p>
          <w:p w:rsidR="00775F02" w:rsidRPr="0019659F" w:rsidRDefault="00775F02" w:rsidP="009A180E">
            <w:pPr>
              <w:pStyle w:val="ListParagraph"/>
              <w:spacing w:after="0"/>
              <w:ind w:left="0"/>
              <w:jc w:val="center"/>
              <w:rPr>
                <w:rFonts w:ascii="Times New Roman" w:eastAsia="Arial Unicode MS" w:hAnsi="Times New Roman"/>
                <w:b/>
                <w:sz w:val="28"/>
                <w:szCs w:val="28"/>
              </w:rPr>
            </w:pPr>
            <w:r w:rsidRPr="0019659F">
              <w:rPr>
                <w:rFonts w:ascii="Times New Roman" w:eastAsia="Arial Unicode MS" w:hAnsi="Times New Roman"/>
                <w:i/>
                <w:sz w:val="26"/>
                <w:szCs w:val="28"/>
              </w:rPr>
              <w:t>(dự kiến</w:t>
            </w:r>
            <w:r w:rsidRPr="0019659F">
              <w:rPr>
                <w:rFonts w:ascii="Times New Roman" w:eastAsia="Arial Unicode MS" w:hAnsi="Times New Roman"/>
                <w:i/>
                <w:sz w:val="28"/>
                <w:szCs w:val="28"/>
              </w:rPr>
              <w:t>)</w:t>
            </w:r>
          </w:p>
        </w:tc>
      </w:tr>
      <w:tr w:rsidR="00775F02" w:rsidRPr="00541FB3" w:rsidTr="009A180E">
        <w:trPr>
          <w:trHeight w:val="344"/>
        </w:trPr>
        <w:tc>
          <w:tcPr>
            <w:tcW w:w="1693" w:type="pct"/>
            <w:shd w:val="clear" w:color="auto" w:fill="auto"/>
            <w:vAlign w:val="center"/>
          </w:tcPr>
          <w:p w:rsidR="00775F02" w:rsidRPr="0019659F" w:rsidRDefault="00775F02" w:rsidP="009A180E">
            <w:pPr>
              <w:pStyle w:val="ListParagraph"/>
              <w:spacing w:after="0"/>
              <w:ind w:left="0"/>
              <w:jc w:val="center"/>
              <w:rPr>
                <w:rFonts w:ascii="Times New Roman" w:eastAsia="Arial Unicode MS" w:hAnsi="Times New Roman"/>
                <w:sz w:val="28"/>
                <w:szCs w:val="28"/>
              </w:rPr>
            </w:pPr>
            <w:r>
              <w:rPr>
                <w:rFonts w:ascii="Times New Roman" w:eastAsia="Arial Unicode MS" w:hAnsi="Times New Roman"/>
                <w:b/>
                <w:sz w:val="28"/>
                <w:szCs w:val="28"/>
              </w:rPr>
              <w:t>24-25 người</w:t>
            </w:r>
          </w:p>
        </w:tc>
        <w:tc>
          <w:tcPr>
            <w:tcW w:w="1089" w:type="pct"/>
            <w:shd w:val="clear" w:color="auto" w:fill="auto"/>
            <w:vAlign w:val="center"/>
          </w:tcPr>
          <w:p w:rsidR="00775F02" w:rsidRPr="0019659F" w:rsidRDefault="006D6E24" w:rsidP="009A180E">
            <w:pPr>
              <w:pStyle w:val="ListParagraph"/>
              <w:spacing w:after="0"/>
              <w:ind w:left="0"/>
              <w:jc w:val="center"/>
              <w:rPr>
                <w:rFonts w:ascii="Times New Roman" w:eastAsia="Arial Unicode MS" w:hAnsi="Times New Roman"/>
                <w:b/>
                <w:sz w:val="28"/>
                <w:szCs w:val="28"/>
              </w:rPr>
            </w:pPr>
            <w:r>
              <w:rPr>
                <w:rFonts w:ascii="Times New Roman" w:eastAsia="Arial Unicode MS" w:hAnsi="Times New Roman"/>
                <w:b/>
                <w:sz w:val="28"/>
                <w:szCs w:val="28"/>
              </w:rPr>
              <w:t>26</w:t>
            </w:r>
            <w:r w:rsidR="00775F02" w:rsidRPr="0019659F">
              <w:rPr>
                <w:rFonts w:ascii="Times New Roman" w:eastAsia="Arial Unicode MS" w:hAnsi="Times New Roman"/>
                <w:b/>
                <w:sz w:val="28"/>
                <w:szCs w:val="28"/>
              </w:rPr>
              <w:t xml:space="preserve"> đơn vị</w:t>
            </w:r>
          </w:p>
        </w:tc>
        <w:tc>
          <w:tcPr>
            <w:tcW w:w="946" w:type="pct"/>
            <w:shd w:val="clear" w:color="auto" w:fill="auto"/>
            <w:vAlign w:val="center"/>
          </w:tcPr>
          <w:p w:rsidR="00775F02" w:rsidRPr="0019659F" w:rsidRDefault="00775F02" w:rsidP="009A180E">
            <w:pPr>
              <w:pStyle w:val="ListParagraph"/>
              <w:spacing w:after="0"/>
              <w:ind w:left="0"/>
              <w:jc w:val="center"/>
              <w:rPr>
                <w:rFonts w:ascii="Times New Roman" w:eastAsia="Arial Unicode MS" w:hAnsi="Times New Roman"/>
                <w:b/>
                <w:sz w:val="28"/>
                <w:szCs w:val="28"/>
              </w:rPr>
            </w:pPr>
            <w:r>
              <w:rPr>
                <w:rFonts w:ascii="Times New Roman" w:eastAsia="Arial Unicode MS" w:hAnsi="Times New Roman"/>
                <w:b/>
                <w:sz w:val="28"/>
                <w:szCs w:val="28"/>
              </w:rPr>
              <w:t>630</w:t>
            </w:r>
            <w:r w:rsidRPr="0019659F">
              <w:rPr>
                <w:rFonts w:ascii="Times New Roman" w:eastAsia="Arial Unicode MS" w:hAnsi="Times New Roman"/>
                <w:b/>
                <w:sz w:val="28"/>
                <w:szCs w:val="28"/>
              </w:rPr>
              <w:t xml:space="preserve"> người</w:t>
            </w:r>
          </w:p>
        </w:tc>
        <w:tc>
          <w:tcPr>
            <w:tcW w:w="615" w:type="pct"/>
            <w:shd w:val="clear" w:color="auto" w:fill="auto"/>
            <w:vAlign w:val="center"/>
          </w:tcPr>
          <w:p w:rsidR="00775F02" w:rsidRPr="0019659F" w:rsidRDefault="00775F02" w:rsidP="009A180E">
            <w:pPr>
              <w:pStyle w:val="ListParagraph"/>
              <w:spacing w:after="0"/>
              <w:ind w:left="0"/>
              <w:jc w:val="center"/>
              <w:rPr>
                <w:rFonts w:ascii="Times New Roman" w:eastAsia="Arial Unicode MS" w:hAnsi="Times New Roman"/>
                <w:b/>
                <w:sz w:val="28"/>
                <w:szCs w:val="28"/>
              </w:rPr>
            </w:pPr>
            <w:r>
              <w:rPr>
                <w:rFonts w:ascii="Times New Roman" w:eastAsia="Arial Unicode MS" w:hAnsi="Times New Roman"/>
                <w:b/>
                <w:sz w:val="28"/>
                <w:szCs w:val="28"/>
              </w:rPr>
              <w:t>4</w:t>
            </w:r>
            <w:r w:rsidRPr="0019659F">
              <w:rPr>
                <w:rFonts w:ascii="Times New Roman" w:eastAsia="Arial Unicode MS" w:hAnsi="Times New Roman"/>
                <w:b/>
                <w:sz w:val="28"/>
                <w:szCs w:val="28"/>
              </w:rPr>
              <w:t>0 người/lớp</w:t>
            </w:r>
          </w:p>
        </w:tc>
        <w:tc>
          <w:tcPr>
            <w:tcW w:w="657" w:type="pct"/>
            <w:shd w:val="clear" w:color="auto" w:fill="auto"/>
            <w:vAlign w:val="center"/>
          </w:tcPr>
          <w:p w:rsidR="00775F02" w:rsidRPr="0019659F" w:rsidRDefault="00775F02" w:rsidP="009A180E">
            <w:pPr>
              <w:pStyle w:val="ListParagraph"/>
              <w:spacing w:after="0"/>
              <w:ind w:left="0"/>
              <w:jc w:val="center"/>
              <w:rPr>
                <w:rFonts w:ascii="Times New Roman" w:eastAsia="Arial Unicode MS" w:hAnsi="Times New Roman"/>
                <w:b/>
                <w:sz w:val="28"/>
                <w:szCs w:val="28"/>
              </w:rPr>
            </w:pPr>
            <w:r>
              <w:rPr>
                <w:rFonts w:ascii="Times New Roman" w:eastAsia="Arial Unicode MS" w:hAnsi="Times New Roman"/>
                <w:b/>
                <w:sz w:val="28"/>
                <w:szCs w:val="28"/>
              </w:rPr>
              <w:t>16</w:t>
            </w:r>
            <w:r w:rsidRPr="0019659F">
              <w:rPr>
                <w:rFonts w:ascii="Times New Roman" w:eastAsia="Arial Unicode MS" w:hAnsi="Times New Roman"/>
                <w:b/>
                <w:sz w:val="28"/>
                <w:szCs w:val="28"/>
              </w:rPr>
              <w:t xml:space="preserve"> lớp</w:t>
            </w:r>
          </w:p>
        </w:tc>
      </w:tr>
      <w:tr w:rsidR="00775F02" w:rsidRPr="00541FB3" w:rsidTr="009A180E">
        <w:trPr>
          <w:trHeight w:val="344"/>
        </w:trPr>
        <w:tc>
          <w:tcPr>
            <w:tcW w:w="5000" w:type="pct"/>
            <w:gridSpan w:val="5"/>
            <w:shd w:val="clear" w:color="auto" w:fill="auto"/>
          </w:tcPr>
          <w:p w:rsidR="00775F02" w:rsidRPr="0019659F" w:rsidRDefault="00775F02" w:rsidP="009A180E">
            <w:pPr>
              <w:pStyle w:val="ListParagraph"/>
              <w:spacing w:after="0"/>
              <w:ind w:left="0"/>
              <w:rPr>
                <w:rFonts w:ascii="Times New Roman" w:eastAsia="Arial Unicode MS" w:hAnsi="Times New Roman"/>
                <w:b/>
                <w:sz w:val="28"/>
                <w:szCs w:val="28"/>
              </w:rPr>
            </w:pPr>
            <w:r w:rsidRPr="0019659F">
              <w:rPr>
                <w:rFonts w:ascii="Times New Roman" w:eastAsia="Arial Unicode MS" w:hAnsi="Times New Roman"/>
                <w:b/>
                <w:sz w:val="28"/>
                <w:szCs w:val="28"/>
              </w:rPr>
              <w:t>Số ngày đào tạo liên tục:</w:t>
            </w:r>
            <w:r w:rsidRPr="0019659F">
              <w:rPr>
                <w:rFonts w:ascii="Times New Roman" w:eastAsia="Arial Unicode MS" w:hAnsi="Times New Roman"/>
                <w:sz w:val="28"/>
                <w:szCs w:val="28"/>
              </w:rPr>
              <w:t xml:space="preserve"> </w:t>
            </w:r>
            <w:r>
              <w:rPr>
                <w:rFonts w:ascii="Times New Roman" w:eastAsia="Arial Unicode MS" w:hAnsi="Times New Roman"/>
                <w:i/>
                <w:sz w:val="28"/>
                <w:szCs w:val="28"/>
              </w:rPr>
              <w:t>8</w:t>
            </w:r>
            <w:r w:rsidRPr="0019659F">
              <w:rPr>
                <w:rFonts w:ascii="Times New Roman" w:eastAsia="Arial Unicode MS" w:hAnsi="Times New Roman"/>
                <w:i/>
                <w:sz w:val="28"/>
                <w:szCs w:val="28"/>
              </w:rPr>
              <w:t xml:space="preserve"> ngày</w:t>
            </w:r>
          </w:p>
        </w:tc>
      </w:tr>
    </w:tbl>
    <w:p w:rsidR="00775F02" w:rsidRPr="00904676" w:rsidRDefault="00775F02" w:rsidP="00775F02">
      <w:pPr>
        <w:spacing w:before="120" w:after="120" w:line="340" w:lineRule="exact"/>
        <w:ind w:firstLine="567"/>
        <w:jc w:val="both"/>
        <w:rPr>
          <w:b/>
          <w:color w:val="000000"/>
          <w:spacing w:val="-2"/>
          <w:sz w:val="28"/>
          <w:szCs w:val="28"/>
          <w:lang w:val="en-GB"/>
        </w:rPr>
      </w:pPr>
      <w:r w:rsidRPr="00904676">
        <w:rPr>
          <w:b/>
          <w:color w:val="000000"/>
          <w:spacing w:val="-2"/>
          <w:sz w:val="28"/>
          <w:szCs w:val="28"/>
          <w:lang w:val="en-GB"/>
        </w:rPr>
        <w:t xml:space="preserve">II. NỘI </w:t>
      </w:r>
      <w:r w:rsidRPr="00904676">
        <w:rPr>
          <w:rFonts w:ascii="Times New Roman Bold" w:hAnsi="Times New Roman Bold"/>
          <w:b/>
          <w:color w:val="000000"/>
          <w:spacing w:val="-2"/>
          <w:sz w:val="28"/>
          <w:szCs w:val="28"/>
          <w:lang w:val="en-GB"/>
        </w:rPr>
        <w:t>DUNG</w:t>
      </w:r>
      <w:r w:rsidRPr="00904676">
        <w:rPr>
          <w:b/>
          <w:color w:val="000000"/>
          <w:spacing w:val="-2"/>
          <w:sz w:val="28"/>
          <w:szCs w:val="28"/>
          <w:lang w:val="en-GB"/>
        </w:rPr>
        <w:t xml:space="preserve"> </w:t>
      </w:r>
      <w:r>
        <w:rPr>
          <w:b/>
          <w:color w:val="000000"/>
          <w:spacing w:val="-2"/>
          <w:sz w:val="28"/>
          <w:szCs w:val="28"/>
          <w:lang w:val="en-GB"/>
        </w:rPr>
        <w:t xml:space="preserve">TẬP HUẤN </w:t>
      </w:r>
    </w:p>
    <w:p w:rsidR="00775F02" w:rsidRPr="00D44285" w:rsidRDefault="00775F02" w:rsidP="00775F02">
      <w:pPr>
        <w:spacing w:before="120" w:after="120" w:line="340" w:lineRule="exact"/>
        <w:ind w:firstLine="567"/>
        <w:jc w:val="both"/>
        <w:rPr>
          <w:color w:val="000000"/>
          <w:spacing w:val="-2"/>
          <w:sz w:val="28"/>
          <w:szCs w:val="28"/>
        </w:rPr>
      </w:pPr>
      <w:r w:rsidRPr="00D44285">
        <w:rPr>
          <w:color w:val="000000"/>
          <w:spacing w:val="-2"/>
          <w:sz w:val="28"/>
          <w:szCs w:val="28"/>
        </w:rPr>
        <w:t xml:space="preserve">1. Giới thiệu chung về </w:t>
      </w:r>
      <w:r>
        <w:rPr>
          <w:color w:val="000000"/>
          <w:spacing w:val="-2"/>
          <w:sz w:val="28"/>
          <w:szCs w:val="28"/>
        </w:rPr>
        <w:t>Hệ thống</w:t>
      </w:r>
      <w:r w:rsidRPr="00D44285">
        <w:rPr>
          <w:color w:val="000000"/>
          <w:spacing w:val="-2"/>
          <w:sz w:val="28"/>
          <w:szCs w:val="28"/>
        </w:rPr>
        <w:t xml:space="preserve"> Quản lý văn bản và điều hành</w:t>
      </w:r>
      <w:r>
        <w:rPr>
          <w:color w:val="000000"/>
          <w:spacing w:val="-2"/>
          <w:sz w:val="28"/>
          <w:szCs w:val="28"/>
        </w:rPr>
        <w:t>.</w:t>
      </w:r>
    </w:p>
    <w:p w:rsidR="00775F02" w:rsidRPr="00D44285" w:rsidRDefault="00775F02" w:rsidP="00775F02">
      <w:pPr>
        <w:spacing w:before="120" w:after="120" w:line="340" w:lineRule="exact"/>
        <w:ind w:firstLine="567"/>
        <w:jc w:val="both"/>
        <w:rPr>
          <w:color w:val="000000"/>
          <w:spacing w:val="-2"/>
          <w:sz w:val="28"/>
          <w:szCs w:val="28"/>
        </w:rPr>
      </w:pPr>
      <w:r w:rsidRPr="00D44285">
        <w:rPr>
          <w:color w:val="000000"/>
          <w:spacing w:val="-2"/>
          <w:sz w:val="28"/>
          <w:szCs w:val="28"/>
        </w:rPr>
        <w:t xml:space="preserve">2. </w:t>
      </w:r>
      <w:r>
        <w:rPr>
          <w:color w:val="000000"/>
          <w:spacing w:val="-2"/>
          <w:sz w:val="28"/>
          <w:szCs w:val="28"/>
        </w:rPr>
        <w:t>Tập huấn</w:t>
      </w:r>
      <w:r w:rsidRPr="00D44285">
        <w:rPr>
          <w:color w:val="000000"/>
          <w:spacing w:val="-2"/>
          <w:sz w:val="28"/>
          <w:szCs w:val="28"/>
        </w:rPr>
        <w:t xml:space="preserve"> hướng dẫn </w:t>
      </w:r>
      <w:r w:rsidRPr="00541FB3">
        <w:rPr>
          <w:rFonts w:eastAsia="Arial Unicode MS"/>
          <w:sz w:val="28"/>
          <w:szCs w:val="28"/>
        </w:rPr>
        <w:t>các chức năng</w:t>
      </w:r>
      <w:r>
        <w:rPr>
          <w:rFonts w:eastAsia="Arial Unicode MS"/>
          <w:sz w:val="28"/>
          <w:szCs w:val="28"/>
        </w:rPr>
        <w:t xml:space="preserve"> tiếp nhận,</w:t>
      </w:r>
      <w:r w:rsidRPr="00541FB3">
        <w:rPr>
          <w:rFonts w:eastAsia="Arial Unicode MS"/>
          <w:sz w:val="28"/>
          <w:szCs w:val="28"/>
        </w:rPr>
        <w:t xml:space="preserve"> xử lý và trình</w:t>
      </w:r>
      <w:r>
        <w:rPr>
          <w:rFonts w:eastAsia="Arial Unicode MS"/>
          <w:sz w:val="28"/>
          <w:szCs w:val="28"/>
        </w:rPr>
        <w:t xml:space="preserve"> ký</w:t>
      </w:r>
      <w:r w:rsidRPr="00541FB3">
        <w:rPr>
          <w:rFonts w:eastAsia="Arial Unicode MS"/>
          <w:sz w:val="28"/>
          <w:szCs w:val="28"/>
        </w:rPr>
        <w:t xml:space="preserve"> </w:t>
      </w:r>
      <w:r>
        <w:rPr>
          <w:rFonts w:eastAsia="Arial Unicode MS"/>
          <w:sz w:val="28"/>
          <w:szCs w:val="28"/>
        </w:rPr>
        <w:t>văn bản dành cho đối tượng là Chuyên viên</w:t>
      </w:r>
      <w:r>
        <w:rPr>
          <w:color w:val="000000"/>
          <w:spacing w:val="-2"/>
          <w:sz w:val="28"/>
          <w:szCs w:val="28"/>
        </w:rPr>
        <w:t xml:space="preserve"> và lãnh đạo cấp Phòng. Chức năng giao nhận văn bản cho lãnh đạo cấp Phòng.</w:t>
      </w:r>
    </w:p>
    <w:p w:rsidR="00775F02" w:rsidRPr="00D44285" w:rsidRDefault="00775F02" w:rsidP="00775F02">
      <w:pPr>
        <w:spacing w:before="120" w:after="120" w:line="340" w:lineRule="exact"/>
        <w:ind w:firstLine="567"/>
        <w:jc w:val="both"/>
        <w:rPr>
          <w:color w:val="000000"/>
          <w:sz w:val="28"/>
          <w:szCs w:val="28"/>
        </w:rPr>
      </w:pPr>
      <w:r w:rsidRPr="00D44285">
        <w:rPr>
          <w:color w:val="000000"/>
          <w:sz w:val="28"/>
          <w:szCs w:val="28"/>
        </w:rPr>
        <w:t>3</w:t>
      </w:r>
      <w:r>
        <w:rPr>
          <w:color w:val="000000"/>
          <w:sz w:val="28"/>
          <w:szCs w:val="28"/>
        </w:rPr>
        <w:t>. Trao đổi &amp; thảo luận./.</w:t>
      </w:r>
    </w:p>
    <w:p w:rsidR="00775F02" w:rsidRPr="00904676" w:rsidRDefault="00775F02" w:rsidP="00775F02">
      <w:pPr>
        <w:jc w:val="center"/>
        <w:rPr>
          <w:b/>
          <w:iCs/>
          <w:color w:val="000000"/>
          <w:spacing w:val="-2"/>
          <w:sz w:val="28"/>
          <w:szCs w:val="28"/>
          <w:lang w:val="pt-BR"/>
        </w:rPr>
      </w:pPr>
      <w:r w:rsidRPr="00904676">
        <w:rPr>
          <w:b/>
          <w:iCs/>
          <w:color w:val="000000"/>
          <w:spacing w:val="-2"/>
          <w:sz w:val="28"/>
          <w:szCs w:val="28"/>
          <w:lang w:val="pt-BR"/>
        </w:rPr>
        <w:lastRenderedPageBreak/>
        <w:t xml:space="preserve">PHỤ LỤC </w:t>
      </w:r>
      <w:r>
        <w:rPr>
          <w:b/>
          <w:iCs/>
          <w:color w:val="000000"/>
          <w:spacing w:val="-2"/>
          <w:sz w:val="28"/>
          <w:szCs w:val="28"/>
          <w:lang w:val="pt-BR"/>
        </w:rPr>
        <w:t>3</w:t>
      </w:r>
    </w:p>
    <w:p w:rsidR="00775F02" w:rsidRPr="00237C62" w:rsidRDefault="00775F02" w:rsidP="00775F02">
      <w:pPr>
        <w:jc w:val="center"/>
        <w:rPr>
          <w:rFonts w:ascii="Times New Roman Bold" w:hAnsi="Times New Roman Bold"/>
          <w:b/>
          <w:sz w:val="28"/>
          <w:szCs w:val="28"/>
          <w:lang w:val="de-DE"/>
        </w:rPr>
      </w:pPr>
      <w:r>
        <w:rPr>
          <w:rFonts w:ascii="Times New Roman Bold" w:hAnsi="Times New Roman Bold"/>
          <w:b/>
          <w:sz w:val="28"/>
          <w:szCs w:val="28"/>
          <w:lang w:val="de-DE"/>
        </w:rPr>
        <w:t>TRIỂN KHAI TẬP HUẤN TRỰC TUYẾN ĐỐI VỚI CÁC TRƯỜNG TRUNG CẤP LUẬT VÀ CỤC CÔNG TÁC PHÍA NAM</w:t>
      </w:r>
    </w:p>
    <w:p w:rsidR="00775F02" w:rsidRPr="00904676" w:rsidRDefault="00775F02" w:rsidP="00775F02">
      <w:pPr>
        <w:jc w:val="center"/>
        <w:rPr>
          <w:i/>
          <w:iCs/>
          <w:color w:val="000000"/>
          <w:spacing w:val="-2"/>
          <w:sz w:val="28"/>
          <w:szCs w:val="28"/>
          <w:lang w:val="pt-BR"/>
        </w:rPr>
      </w:pPr>
      <w:r w:rsidRPr="00904676">
        <w:rPr>
          <w:i/>
          <w:iCs/>
          <w:color w:val="000000"/>
          <w:spacing w:val="-2"/>
          <w:sz w:val="28"/>
          <w:szCs w:val="28"/>
          <w:lang w:val="pt-BR"/>
        </w:rPr>
        <w:t>(Ban hành kèm theo Quyết định số       /QĐ-BTP ngày     tháng      năm 201</w:t>
      </w:r>
      <w:r>
        <w:rPr>
          <w:i/>
          <w:iCs/>
          <w:color w:val="000000"/>
          <w:spacing w:val="-2"/>
          <w:sz w:val="28"/>
          <w:szCs w:val="28"/>
          <w:lang w:val="pt-BR"/>
        </w:rPr>
        <w:t>9</w:t>
      </w:r>
      <w:r w:rsidRPr="00904676">
        <w:rPr>
          <w:i/>
          <w:iCs/>
          <w:color w:val="000000"/>
          <w:spacing w:val="-2"/>
          <w:sz w:val="28"/>
          <w:szCs w:val="28"/>
          <w:lang w:val="pt-BR"/>
        </w:rPr>
        <w:t xml:space="preserve"> của Bộ trưởng Bộ Tư pháp)</w:t>
      </w:r>
    </w:p>
    <w:p w:rsidR="00775F02" w:rsidRPr="00904676" w:rsidRDefault="00775F02" w:rsidP="00775F02">
      <w:pPr>
        <w:spacing w:before="120" w:after="120" w:line="360" w:lineRule="exact"/>
        <w:ind w:firstLine="567"/>
        <w:jc w:val="both"/>
        <w:rPr>
          <w:b/>
          <w:iCs/>
          <w:color w:val="000000"/>
          <w:spacing w:val="-2"/>
          <w:sz w:val="28"/>
          <w:szCs w:val="28"/>
          <w:lang w:val="pt-BR"/>
        </w:rPr>
      </w:pPr>
      <w:r w:rsidRPr="00904676">
        <w:rPr>
          <w:b/>
          <w:iCs/>
          <w:color w:val="000000"/>
          <w:spacing w:val="-2"/>
          <w:sz w:val="28"/>
          <w:szCs w:val="28"/>
          <w:lang w:val="pt-BR"/>
        </w:rPr>
        <w:t>I. THỜI GIAN, ĐỊA ĐIỂM, HÌNH THỨC TỔ CHỨC</w:t>
      </w:r>
    </w:p>
    <w:p w:rsidR="00775F02" w:rsidRDefault="00775F02" w:rsidP="00775F02">
      <w:pPr>
        <w:spacing w:before="120" w:after="120" w:line="340" w:lineRule="exact"/>
        <w:ind w:firstLine="567"/>
        <w:jc w:val="both"/>
        <w:rPr>
          <w:iCs/>
          <w:color w:val="000000"/>
          <w:spacing w:val="-2"/>
          <w:sz w:val="28"/>
          <w:szCs w:val="28"/>
          <w:lang w:val="pt-BR"/>
        </w:rPr>
      </w:pPr>
      <w:r w:rsidRPr="00904676">
        <w:rPr>
          <w:b/>
          <w:iCs/>
          <w:color w:val="000000"/>
          <w:spacing w:val="-2"/>
          <w:sz w:val="28"/>
          <w:szCs w:val="28"/>
          <w:lang w:val="pt-BR"/>
        </w:rPr>
        <w:t>1. Thời gian</w:t>
      </w:r>
      <w:r w:rsidRPr="00904676">
        <w:rPr>
          <w:iCs/>
          <w:color w:val="000000"/>
          <w:spacing w:val="-2"/>
          <w:sz w:val="28"/>
          <w:szCs w:val="28"/>
          <w:lang w:val="pt-BR"/>
        </w:rPr>
        <w:t xml:space="preserve">: Tổ chức trong </w:t>
      </w:r>
      <w:r>
        <w:rPr>
          <w:iCs/>
          <w:color w:val="000000"/>
          <w:spacing w:val="-2"/>
          <w:sz w:val="28"/>
          <w:szCs w:val="28"/>
          <w:lang w:val="pt-BR"/>
        </w:rPr>
        <w:t>01</w:t>
      </w:r>
      <w:r w:rsidRPr="00904676">
        <w:rPr>
          <w:iCs/>
          <w:color w:val="000000"/>
          <w:spacing w:val="-2"/>
          <w:sz w:val="28"/>
          <w:szCs w:val="28"/>
          <w:lang w:val="pt-BR"/>
        </w:rPr>
        <w:t xml:space="preserve"> ngày</w:t>
      </w:r>
      <w:r>
        <w:rPr>
          <w:iCs/>
          <w:color w:val="000000"/>
          <w:spacing w:val="-2"/>
          <w:sz w:val="28"/>
          <w:szCs w:val="28"/>
          <w:lang w:val="pt-BR"/>
        </w:rPr>
        <w:t>.</w:t>
      </w:r>
    </w:p>
    <w:p w:rsidR="00775F02" w:rsidRDefault="00775F02" w:rsidP="00775F02">
      <w:pPr>
        <w:spacing w:before="120" w:after="120" w:line="340" w:lineRule="exact"/>
        <w:ind w:left="720" w:firstLine="720"/>
        <w:jc w:val="both"/>
        <w:rPr>
          <w:iCs/>
          <w:color w:val="000000"/>
          <w:spacing w:val="-2"/>
          <w:sz w:val="28"/>
          <w:szCs w:val="28"/>
          <w:lang w:val="pt-BR"/>
        </w:rPr>
      </w:pPr>
      <w:r>
        <w:rPr>
          <w:iCs/>
          <w:color w:val="000000"/>
          <w:spacing w:val="-2"/>
          <w:sz w:val="28"/>
          <w:szCs w:val="28"/>
          <w:lang w:val="pt-BR"/>
        </w:rPr>
        <w:t xml:space="preserve">- Lớp </w:t>
      </w:r>
      <w:r w:rsidRPr="00904676">
        <w:rPr>
          <w:iCs/>
          <w:color w:val="000000"/>
          <w:spacing w:val="-2"/>
          <w:sz w:val="28"/>
          <w:szCs w:val="28"/>
          <w:lang w:val="pt-BR"/>
        </w:rPr>
        <w:t>sáng từ 8h00 đến 11h30</w:t>
      </w:r>
      <w:r>
        <w:rPr>
          <w:iCs/>
          <w:color w:val="000000"/>
          <w:spacing w:val="-2"/>
          <w:sz w:val="28"/>
          <w:szCs w:val="28"/>
          <w:lang w:val="pt-BR"/>
        </w:rPr>
        <w:t>: lớp dành cho Lãnh đạo;</w:t>
      </w:r>
    </w:p>
    <w:p w:rsidR="00775F02" w:rsidRPr="00904676" w:rsidRDefault="00775F02" w:rsidP="00775F02">
      <w:pPr>
        <w:spacing w:before="120" w:after="120" w:line="340" w:lineRule="exact"/>
        <w:ind w:left="720" w:firstLine="720"/>
        <w:jc w:val="both"/>
        <w:rPr>
          <w:iCs/>
          <w:color w:val="000000"/>
          <w:spacing w:val="-2"/>
          <w:sz w:val="28"/>
          <w:szCs w:val="28"/>
          <w:lang w:val="pt-BR"/>
        </w:rPr>
      </w:pPr>
      <w:r>
        <w:rPr>
          <w:iCs/>
          <w:color w:val="000000"/>
          <w:spacing w:val="-2"/>
          <w:sz w:val="28"/>
          <w:szCs w:val="28"/>
          <w:lang w:val="pt-BR"/>
        </w:rPr>
        <w:t>- Lớp chiều từ 13h30 đến 17h00: lớp dành cho Chuyên viên.</w:t>
      </w:r>
    </w:p>
    <w:p w:rsidR="00775F02" w:rsidRPr="00904676" w:rsidRDefault="00775F02" w:rsidP="00775F02">
      <w:pPr>
        <w:spacing w:before="120" w:after="120" w:line="340" w:lineRule="exact"/>
        <w:jc w:val="both"/>
        <w:rPr>
          <w:iCs/>
          <w:color w:val="000000"/>
          <w:spacing w:val="-6"/>
          <w:sz w:val="28"/>
          <w:szCs w:val="28"/>
          <w:lang w:val="pt-BR"/>
        </w:rPr>
      </w:pPr>
      <w:r w:rsidRPr="00904676">
        <w:rPr>
          <w:iCs/>
          <w:color w:val="000000"/>
          <w:spacing w:val="-6"/>
          <w:sz w:val="28"/>
          <w:szCs w:val="28"/>
          <w:lang w:val="pt-BR"/>
        </w:rPr>
        <w:t xml:space="preserve">         (</w:t>
      </w:r>
      <w:r w:rsidRPr="00904676">
        <w:rPr>
          <w:i/>
          <w:iCs/>
          <w:color w:val="000000"/>
          <w:spacing w:val="-6"/>
          <w:sz w:val="28"/>
          <w:szCs w:val="28"/>
          <w:lang w:val="pt-BR"/>
        </w:rPr>
        <w:t xml:space="preserve">Thời gian cụ thể ghi trong </w:t>
      </w:r>
      <w:r>
        <w:rPr>
          <w:i/>
          <w:iCs/>
          <w:color w:val="000000"/>
          <w:spacing w:val="-6"/>
          <w:sz w:val="28"/>
          <w:szCs w:val="28"/>
          <w:lang w:val="pt-BR"/>
        </w:rPr>
        <w:t>G</w:t>
      </w:r>
      <w:r w:rsidRPr="00904676">
        <w:rPr>
          <w:i/>
          <w:iCs/>
          <w:color w:val="000000"/>
          <w:spacing w:val="-6"/>
          <w:sz w:val="28"/>
          <w:szCs w:val="28"/>
          <w:lang w:val="pt-BR"/>
        </w:rPr>
        <w:t xml:space="preserve">iấy mời và thực hiện theo </w:t>
      </w:r>
      <w:r>
        <w:rPr>
          <w:i/>
          <w:iCs/>
          <w:color w:val="000000"/>
          <w:spacing w:val="-6"/>
          <w:sz w:val="28"/>
          <w:szCs w:val="28"/>
          <w:lang w:val="pt-BR"/>
        </w:rPr>
        <w:t>Kế hoạch</w:t>
      </w:r>
      <w:r w:rsidRPr="00904676">
        <w:rPr>
          <w:iCs/>
          <w:color w:val="000000"/>
          <w:spacing w:val="-6"/>
          <w:sz w:val="28"/>
          <w:szCs w:val="28"/>
          <w:lang w:val="pt-BR"/>
        </w:rPr>
        <w:t>)</w:t>
      </w:r>
    </w:p>
    <w:p w:rsidR="00775F02" w:rsidRDefault="00775F02" w:rsidP="00775F02">
      <w:pPr>
        <w:spacing w:before="120" w:after="120" w:line="340" w:lineRule="exact"/>
        <w:ind w:firstLine="567"/>
        <w:jc w:val="both"/>
        <w:rPr>
          <w:iCs/>
          <w:color w:val="000000"/>
          <w:spacing w:val="-2"/>
          <w:sz w:val="28"/>
          <w:szCs w:val="28"/>
          <w:lang w:val="pt-BR"/>
        </w:rPr>
      </w:pPr>
      <w:r w:rsidRPr="00904676">
        <w:rPr>
          <w:b/>
          <w:iCs/>
          <w:color w:val="000000"/>
          <w:spacing w:val="-2"/>
          <w:sz w:val="28"/>
          <w:szCs w:val="28"/>
          <w:lang w:val="pt-BR"/>
        </w:rPr>
        <w:t>2. Hình thức, địa điểm</w:t>
      </w:r>
      <w:r>
        <w:rPr>
          <w:b/>
          <w:iCs/>
          <w:color w:val="000000"/>
          <w:spacing w:val="-2"/>
          <w:sz w:val="28"/>
          <w:szCs w:val="28"/>
          <w:lang w:val="pt-BR"/>
        </w:rPr>
        <w:t xml:space="preserve"> tổ chức và thành phần tham gia</w:t>
      </w:r>
      <w:r w:rsidRPr="00904676">
        <w:rPr>
          <w:iCs/>
          <w:color w:val="000000"/>
          <w:spacing w:val="-2"/>
          <w:sz w:val="28"/>
          <w:szCs w:val="28"/>
          <w:lang w:val="pt-BR"/>
        </w:rPr>
        <w:t xml:space="preserve">: </w:t>
      </w:r>
    </w:p>
    <w:p w:rsidR="00775F02" w:rsidRPr="00904676" w:rsidRDefault="00775F02" w:rsidP="00775F02">
      <w:pPr>
        <w:spacing w:before="120" w:after="120" w:line="340" w:lineRule="exact"/>
        <w:ind w:firstLine="720"/>
        <w:jc w:val="both"/>
        <w:rPr>
          <w:iCs/>
          <w:color w:val="000000"/>
          <w:spacing w:val="-2"/>
          <w:sz w:val="28"/>
          <w:szCs w:val="28"/>
          <w:lang w:val="pt-BR"/>
        </w:rPr>
      </w:pPr>
      <w:r w:rsidRPr="00C26AFB">
        <w:rPr>
          <w:b/>
          <w:iCs/>
          <w:color w:val="000000"/>
          <w:spacing w:val="-2"/>
          <w:sz w:val="28"/>
          <w:szCs w:val="28"/>
          <w:lang w:val="pt-BR"/>
        </w:rPr>
        <w:t>2.1 Hình thức:</w:t>
      </w:r>
      <w:r>
        <w:rPr>
          <w:iCs/>
          <w:color w:val="000000"/>
          <w:spacing w:val="-2"/>
          <w:sz w:val="28"/>
          <w:szCs w:val="28"/>
          <w:lang w:val="pt-BR"/>
        </w:rPr>
        <w:t xml:space="preserve"> Tập huấn trực tuyến</w:t>
      </w:r>
      <w:r>
        <w:rPr>
          <w:iCs/>
          <w:color w:val="000000"/>
          <w:sz w:val="28"/>
          <w:lang w:val="de-DE"/>
        </w:rPr>
        <w:t>.</w:t>
      </w:r>
    </w:p>
    <w:p w:rsidR="00775F02" w:rsidRPr="00C26AFB" w:rsidRDefault="00775F02" w:rsidP="00775F02">
      <w:pPr>
        <w:spacing w:before="120" w:after="120" w:line="340" w:lineRule="exact"/>
        <w:ind w:firstLine="567"/>
        <w:jc w:val="both"/>
        <w:rPr>
          <w:b/>
          <w:color w:val="000000"/>
          <w:sz w:val="28"/>
          <w:lang w:val="pt-BR"/>
        </w:rPr>
      </w:pPr>
      <w:r w:rsidRPr="00C26AFB">
        <w:rPr>
          <w:b/>
          <w:color w:val="000000"/>
          <w:sz w:val="28"/>
          <w:lang w:val="pt-BR"/>
        </w:rPr>
        <w:t xml:space="preserve">  2.2 Địa điểm: </w:t>
      </w:r>
      <w:r w:rsidRPr="00293A9C">
        <w:rPr>
          <w:color w:val="000000"/>
          <w:sz w:val="28"/>
          <w:lang w:val="pt-BR"/>
        </w:rPr>
        <w:t>Điểm cầu đa năng và 6 điểm cầu tại các đơn vị</w:t>
      </w:r>
    </w:p>
    <w:p w:rsidR="00775F02" w:rsidRPr="00C26AFB" w:rsidRDefault="00775F02" w:rsidP="00775F02">
      <w:pPr>
        <w:spacing w:before="120" w:after="120" w:line="340" w:lineRule="exact"/>
        <w:ind w:firstLine="567"/>
        <w:jc w:val="both"/>
        <w:rPr>
          <w:b/>
          <w:color w:val="000000"/>
          <w:sz w:val="28"/>
          <w:lang w:val="pt-BR"/>
        </w:rPr>
      </w:pPr>
      <w:r w:rsidRPr="00C26AFB">
        <w:rPr>
          <w:b/>
          <w:color w:val="000000"/>
          <w:sz w:val="28"/>
          <w:lang w:val="pt-BR"/>
        </w:rPr>
        <w:t xml:space="preserve">  2.3 Thành phần:</w:t>
      </w:r>
    </w:p>
    <w:p w:rsidR="00775F02" w:rsidRPr="00904676" w:rsidRDefault="00775F02" w:rsidP="00775F02">
      <w:pPr>
        <w:spacing w:before="120" w:after="120" w:line="340" w:lineRule="exact"/>
        <w:ind w:firstLine="567"/>
        <w:jc w:val="both"/>
        <w:rPr>
          <w:color w:val="000000"/>
          <w:spacing w:val="-2"/>
          <w:sz w:val="28"/>
          <w:szCs w:val="28"/>
          <w:lang w:val="pt-BR"/>
        </w:rPr>
      </w:pPr>
      <w:r w:rsidRPr="00E82E14">
        <w:rPr>
          <w:b/>
          <w:i/>
          <w:color w:val="000000"/>
          <w:spacing w:val="-2"/>
          <w:sz w:val="28"/>
          <w:szCs w:val="28"/>
          <w:lang w:val="pt-BR"/>
        </w:rPr>
        <w:t xml:space="preserve"> </w:t>
      </w:r>
      <w:r>
        <w:rPr>
          <w:b/>
          <w:i/>
          <w:color w:val="000000"/>
          <w:spacing w:val="-2"/>
          <w:sz w:val="28"/>
          <w:szCs w:val="28"/>
          <w:lang w:val="pt-BR"/>
        </w:rPr>
        <w:t xml:space="preserve"> </w:t>
      </w:r>
      <w:r w:rsidRPr="00E82E14">
        <w:rPr>
          <w:b/>
          <w:i/>
          <w:color w:val="000000"/>
          <w:spacing w:val="-2"/>
          <w:sz w:val="28"/>
          <w:szCs w:val="28"/>
          <w:lang w:val="pt-BR"/>
        </w:rPr>
        <w:t xml:space="preserve">- Thực hiện </w:t>
      </w:r>
      <w:r>
        <w:rPr>
          <w:b/>
          <w:i/>
          <w:color w:val="000000"/>
          <w:spacing w:val="-2"/>
          <w:sz w:val="28"/>
          <w:szCs w:val="28"/>
          <w:lang w:val="pt-BR"/>
        </w:rPr>
        <w:t>tập huấn</w:t>
      </w:r>
      <w:r w:rsidRPr="00E82E14">
        <w:rPr>
          <w:b/>
          <w:i/>
          <w:color w:val="000000"/>
          <w:spacing w:val="-2"/>
          <w:sz w:val="28"/>
          <w:szCs w:val="28"/>
          <w:lang w:val="pt-BR"/>
        </w:rPr>
        <w:t>:</w:t>
      </w:r>
      <w:r>
        <w:rPr>
          <w:color w:val="000000"/>
          <w:spacing w:val="-2"/>
          <w:sz w:val="28"/>
          <w:szCs w:val="28"/>
          <w:lang w:val="pt-BR"/>
        </w:rPr>
        <w:t xml:space="preserve"> Cục Công nghệ thông tin</w:t>
      </w:r>
    </w:p>
    <w:p w:rsidR="00775F02" w:rsidRDefault="00775F02" w:rsidP="00775F02">
      <w:pPr>
        <w:spacing w:before="120" w:after="120" w:line="340" w:lineRule="exact"/>
        <w:ind w:left="720"/>
        <w:jc w:val="both"/>
        <w:rPr>
          <w:b/>
          <w:i/>
          <w:color w:val="000000"/>
          <w:spacing w:val="-2"/>
          <w:sz w:val="28"/>
          <w:szCs w:val="28"/>
          <w:lang w:val="pt-BR"/>
        </w:rPr>
      </w:pPr>
      <w:r w:rsidRPr="00904676">
        <w:rPr>
          <w:b/>
          <w:i/>
          <w:iCs/>
          <w:color w:val="000000"/>
          <w:spacing w:val="-2"/>
          <w:sz w:val="28"/>
          <w:szCs w:val="28"/>
          <w:lang w:val="pt-BR"/>
        </w:rPr>
        <w:t xml:space="preserve">- </w:t>
      </w:r>
      <w:r>
        <w:rPr>
          <w:b/>
          <w:i/>
          <w:iCs/>
          <w:color w:val="000000"/>
          <w:spacing w:val="-2"/>
          <w:sz w:val="28"/>
          <w:szCs w:val="28"/>
          <w:lang w:val="pt-BR"/>
        </w:rPr>
        <w:t>Đối tượng tập huấn</w:t>
      </w:r>
      <w:r w:rsidRPr="00904676">
        <w:rPr>
          <w:b/>
          <w:i/>
          <w:color w:val="000000"/>
          <w:spacing w:val="-2"/>
          <w:sz w:val="28"/>
          <w:szCs w:val="28"/>
          <w:lang w:val="pt-BR"/>
        </w:rPr>
        <w:t xml:space="preserve">: </w:t>
      </w:r>
    </w:p>
    <w:p w:rsidR="00775F02" w:rsidRDefault="00775F02" w:rsidP="00775F02">
      <w:pPr>
        <w:numPr>
          <w:ilvl w:val="0"/>
          <w:numId w:val="6"/>
        </w:numPr>
        <w:spacing w:before="120" w:after="120" w:line="340" w:lineRule="exact"/>
        <w:ind w:left="1418" w:hanging="284"/>
        <w:jc w:val="both"/>
        <w:rPr>
          <w:color w:val="000000"/>
          <w:spacing w:val="-2"/>
          <w:sz w:val="28"/>
          <w:szCs w:val="28"/>
          <w:lang w:val="pt-BR"/>
        </w:rPr>
      </w:pPr>
      <w:r>
        <w:rPr>
          <w:color w:val="000000"/>
          <w:spacing w:val="-2"/>
          <w:sz w:val="28"/>
          <w:szCs w:val="28"/>
          <w:lang w:val="pt-BR"/>
        </w:rPr>
        <w:t>Các trường Trung cấp Luật (chỉ đào tạo Lãnh đạo và chuyên viên khối hành chính).</w:t>
      </w:r>
    </w:p>
    <w:p w:rsidR="00775F02" w:rsidRDefault="00775F02" w:rsidP="00775F02">
      <w:pPr>
        <w:numPr>
          <w:ilvl w:val="0"/>
          <w:numId w:val="6"/>
        </w:numPr>
        <w:spacing w:before="120" w:after="120" w:line="340" w:lineRule="exact"/>
        <w:ind w:left="1418" w:hanging="284"/>
        <w:jc w:val="both"/>
        <w:rPr>
          <w:color w:val="000000"/>
          <w:spacing w:val="-2"/>
          <w:sz w:val="28"/>
          <w:szCs w:val="28"/>
          <w:lang w:val="pt-BR"/>
        </w:rPr>
      </w:pPr>
      <w:r>
        <w:rPr>
          <w:color w:val="000000"/>
          <w:spacing w:val="-2"/>
          <w:sz w:val="28"/>
          <w:szCs w:val="28"/>
          <w:lang w:val="pt-BR"/>
        </w:rPr>
        <w:t>Cục Công tác phía Nam</w:t>
      </w:r>
      <w:r>
        <w:rPr>
          <w:i/>
          <w:color w:val="000000"/>
          <w:spacing w:val="-2"/>
          <w:sz w:val="28"/>
          <w:szCs w:val="28"/>
          <w:lang w:val="pt-BR"/>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2932"/>
        <w:gridCol w:w="2318"/>
        <w:gridCol w:w="3351"/>
      </w:tblGrid>
      <w:tr w:rsidR="00775F02" w:rsidRPr="00541FB3" w:rsidTr="009A180E">
        <w:tc>
          <w:tcPr>
            <w:tcW w:w="386" w:type="pct"/>
            <w:vAlign w:val="center"/>
          </w:tcPr>
          <w:p w:rsidR="00775F02" w:rsidRPr="00541FB3" w:rsidRDefault="00775F02" w:rsidP="009A180E">
            <w:pPr>
              <w:spacing w:before="60" w:after="60"/>
              <w:jc w:val="center"/>
              <w:rPr>
                <w:b/>
                <w:sz w:val="28"/>
                <w:szCs w:val="28"/>
              </w:rPr>
            </w:pPr>
            <w:r w:rsidRPr="00541FB3">
              <w:rPr>
                <w:b/>
                <w:sz w:val="28"/>
                <w:szCs w:val="28"/>
              </w:rPr>
              <w:t>STT</w:t>
            </w:r>
          </w:p>
        </w:tc>
        <w:tc>
          <w:tcPr>
            <w:tcW w:w="1573" w:type="pct"/>
            <w:vAlign w:val="center"/>
          </w:tcPr>
          <w:p w:rsidR="00775F02" w:rsidRPr="00541FB3" w:rsidRDefault="00775F02" w:rsidP="009A180E">
            <w:pPr>
              <w:spacing w:before="60" w:after="60"/>
              <w:jc w:val="center"/>
              <w:rPr>
                <w:b/>
                <w:sz w:val="28"/>
                <w:szCs w:val="28"/>
              </w:rPr>
            </w:pPr>
            <w:r w:rsidRPr="00541FB3">
              <w:rPr>
                <w:b/>
                <w:sz w:val="28"/>
                <w:szCs w:val="28"/>
              </w:rPr>
              <w:t>Tên đơn vị</w:t>
            </w:r>
          </w:p>
        </w:tc>
        <w:tc>
          <w:tcPr>
            <w:tcW w:w="3042" w:type="pct"/>
            <w:gridSpan w:val="2"/>
            <w:vAlign w:val="center"/>
          </w:tcPr>
          <w:p w:rsidR="00775F02" w:rsidRPr="00541FB3" w:rsidRDefault="00775F02" w:rsidP="009A180E">
            <w:pPr>
              <w:spacing w:before="60" w:after="60"/>
              <w:jc w:val="center"/>
              <w:rPr>
                <w:b/>
                <w:sz w:val="28"/>
                <w:szCs w:val="28"/>
              </w:rPr>
            </w:pPr>
            <w:r w:rsidRPr="00541FB3">
              <w:rPr>
                <w:b/>
                <w:sz w:val="28"/>
                <w:szCs w:val="28"/>
              </w:rPr>
              <w:t>Phương án triển khai đào tạo</w:t>
            </w:r>
          </w:p>
        </w:tc>
      </w:tr>
      <w:tr w:rsidR="00775F02" w:rsidRPr="00541FB3" w:rsidTr="009A180E">
        <w:tc>
          <w:tcPr>
            <w:tcW w:w="386" w:type="pct"/>
            <w:vAlign w:val="center"/>
          </w:tcPr>
          <w:p w:rsidR="00775F02" w:rsidRPr="00541FB3" w:rsidRDefault="00775F02" w:rsidP="009A180E">
            <w:pPr>
              <w:spacing w:before="60" w:after="60"/>
              <w:jc w:val="center"/>
              <w:rPr>
                <w:rFonts w:eastAsia="Arial Unicode MS"/>
                <w:sz w:val="28"/>
                <w:szCs w:val="28"/>
              </w:rPr>
            </w:pPr>
            <w:r w:rsidRPr="00541FB3">
              <w:rPr>
                <w:rFonts w:eastAsia="Arial Unicode MS"/>
                <w:sz w:val="28"/>
                <w:szCs w:val="28"/>
              </w:rPr>
              <w:t>1</w:t>
            </w:r>
          </w:p>
        </w:tc>
        <w:tc>
          <w:tcPr>
            <w:tcW w:w="1573" w:type="pct"/>
            <w:vAlign w:val="center"/>
          </w:tcPr>
          <w:p w:rsidR="00775F02" w:rsidRPr="00541FB3" w:rsidRDefault="00775F02" w:rsidP="009A180E">
            <w:pPr>
              <w:spacing w:before="60" w:after="60"/>
              <w:rPr>
                <w:rFonts w:eastAsia="Arial Unicode MS"/>
                <w:sz w:val="28"/>
                <w:szCs w:val="28"/>
              </w:rPr>
            </w:pPr>
            <w:r w:rsidRPr="00541FB3">
              <w:rPr>
                <w:sz w:val="28"/>
                <w:szCs w:val="28"/>
              </w:rPr>
              <w:t xml:space="preserve">Cục Công tác phía Nam </w:t>
            </w:r>
          </w:p>
        </w:tc>
        <w:tc>
          <w:tcPr>
            <w:tcW w:w="1244" w:type="pct"/>
            <w:vMerge w:val="restart"/>
            <w:vAlign w:val="center"/>
          </w:tcPr>
          <w:p w:rsidR="00775F02" w:rsidRPr="00541FB3" w:rsidRDefault="00775F02" w:rsidP="009A180E">
            <w:pPr>
              <w:spacing w:before="60" w:after="60"/>
              <w:jc w:val="center"/>
              <w:rPr>
                <w:rFonts w:eastAsia="Arial Unicode MS"/>
                <w:sz w:val="28"/>
                <w:szCs w:val="28"/>
              </w:rPr>
            </w:pPr>
            <w:r w:rsidRPr="00541FB3">
              <w:rPr>
                <w:rFonts w:eastAsia="Arial Unicode MS"/>
                <w:sz w:val="28"/>
                <w:szCs w:val="28"/>
              </w:rPr>
              <w:t>Đào tạo trực tuyến</w:t>
            </w:r>
            <w:r>
              <w:rPr>
                <w:rFonts w:eastAsia="Arial Unicode MS"/>
                <w:sz w:val="28"/>
                <w:szCs w:val="28"/>
              </w:rPr>
              <w:t xml:space="preserve"> </w:t>
            </w:r>
            <w:r w:rsidRPr="00541FB3">
              <w:rPr>
                <w:rFonts w:eastAsia="Arial Unicode MS"/>
                <w:sz w:val="28"/>
                <w:szCs w:val="28"/>
              </w:rPr>
              <w:t>tại Hội trường đa năng và các điểm cầu</w:t>
            </w:r>
          </w:p>
        </w:tc>
        <w:tc>
          <w:tcPr>
            <w:tcW w:w="1798" w:type="pct"/>
            <w:vMerge w:val="restart"/>
            <w:vAlign w:val="center"/>
          </w:tcPr>
          <w:p w:rsidR="00775F02" w:rsidRPr="00541FB3" w:rsidRDefault="00775F02" w:rsidP="009A180E">
            <w:pPr>
              <w:spacing w:before="60" w:after="60"/>
              <w:jc w:val="center"/>
              <w:rPr>
                <w:rFonts w:eastAsia="Arial Unicode MS"/>
                <w:i/>
                <w:sz w:val="28"/>
                <w:szCs w:val="28"/>
              </w:rPr>
            </w:pPr>
            <w:r w:rsidRPr="00541FB3">
              <w:rPr>
                <w:rFonts w:eastAsia="Arial Unicode MS"/>
                <w:sz w:val="28"/>
                <w:szCs w:val="28"/>
              </w:rPr>
              <w:t>01 lớp dành cho đối tượng là Lãnh đạo</w:t>
            </w:r>
          </w:p>
        </w:tc>
      </w:tr>
      <w:tr w:rsidR="00775F02" w:rsidRPr="00541FB3" w:rsidTr="009A180E">
        <w:tc>
          <w:tcPr>
            <w:tcW w:w="386" w:type="pct"/>
            <w:vAlign w:val="center"/>
          </w:tcPr>
          <w:p w:rsidR="00775F02" w:rsidRPr="00541FB3" w:rsidRDefault="00775F02" w:rsidP="009A180E">
            <w:pPr>
              <w:spacing w:before="60" w:after="60"/>
              <w:jc w:val="center"/>
              <w:rPr>
                <w:rFonts w:eastAsia="Arial Unicode MS"/>
                <w:sz w:val="28"/>
                <w:szCs w:val="28"/>
              </w:rPr>
            </w:pPr>
            <w:r w:rsidRPr="00541FB3">
              <w:rPr>
                <w:rFonts w:eastAsia="Arial Unicode MS"/>
                <w:sz w:val="28"/>
                <w:szCs w:val="28"/>
              </w:rPr>
              <w:t>2</w:t>
            </w:r>
          </w:p>
        </w:tc>
        <w:tc>
          <w:tcPr>
            <w:tcW w:w="1573" w:type="pct"/>
            <w:vAlign w:val="center"/>
          </w:tcPr>
          <w:p w:rsidR="00775F02" w:rsidRPr="00541FB3" w:rsidRDefault="00775F02" w:rsidP="009A180E">
            <w:pPr>
              <w:spacing w:before="60" w:after="60"/>
              <w:rPr>
                <w:sz w:val="28"/>
                <w:szCs w:val="28"/>
              </w:rPr>
            </w:pPr>
            <w:r w:rsidRPr="00541FB3">
              <w:rPr>
                <w:sz w:val="28"/>
                <w:szCs w:val="28"/>
              </w:rPr>
              <w:t>Trung cấp Luật Buôn Ma Thuột</w:t>
            </w:r>
          </w:p>
        </w:tc>
        <w:tc>
          <w:tcPr>
            <w:tcW w:w="1244" w:type="pct"/>
            <w:vMerge/>
            <w:vAlign w:val="center"/>
          </w:tcPr>
          <w:p w:rsidR="00775F02" w:rsidRPr="00541FB3" w:rsidRDefault="00775F02" w:rsidP="009A180E">
            <w:pPr>
              <w:spacing w:before="60" w:after="60"/>
              <w:jc w:val="center"/>
              <w:rPr>
                <w:rFonts w:eastAsia="Arial Unicode MS"/>
                <w:sz w:val="28"/>
                <w:szCs w:val="28"/>
              </w:rPr>
            </w:pPr>
          </w:p>
        </w:tc>
        <w:tc>
          <w:tcPr>
            <w:tcW w:w="1798" w:type="pct"/>
            <w:vMerge/>
            <w:vAlign w:val="center"/>
          </w:tcPr>
          <w:p w:rsidR="00775F02" w:rsidRPr="00541FB3" w:rsidRDefault="00775F02" w:rsidP="009A180E">
            <w:pPr>
              <w:spacing w:before="60" w:after="60"/>
              <w:jc w:val="center"/>
              <w:rPr>
                <w:rFonts w:eastAsia="Arial Unicode MS"/>
                <w:sz w:val="28"/>
                <w:szCs w:val="28"/>
              </w:rPr>
            </w:pPr>
          </w:p>
        </w:tc>
      </w:tr>
      <w:tr w:rsidR="00775F02" w:rsidRPr="00541FB3" w:rsidTr="009A180E">
        <w:tc>
          <w:tcPr>
            <w:tcW w:w="386" w:type="pct"/>
            <w:vAlign w:val="center"/>
          </w:tcPr>
          <w:p w:rsidR="00775F02" w:rsidRPr="00541FB3" w:rsidRDefault="00775F02" w:rsidP="009A180E">
            <w:pPr>
              <w:spacing w:before="60" w:after="60"/>
              <w:jc w:val="center"/>
              <w:rPr>
                <w:rFonts w:eastAsia="Arial Unicode MS"/>
                <w:sz w:val="28"/>
                <w:szCs w:val="28"/>
              </w:rPr>
            </w:pPr>
            <w:r w:rsidRPr="00541FB3">
              <w:rPr>
                <w:rFonts w:eastAsia="Arial Unicode MS"/>
                <w:sz w:val="28"/>
                <w:szCs w:val="28"/>
              </w:rPr>
              <w:t>3</w:t>
            </w:r>
          </w:p>
        </w:tc>
        <w:tc>
          <w:tcPr>
            <w:tcW w:w="1573" w:type="pct"/>
            <w:vAlign w:val="center"/>
          </w:tcPr>
          <w:p w:rsidR="00775F02" w:rsidRPr="00541FB3" w:rsidRDefault="00775F02" w:rsidP="009A180E">
            <w:pPr>
              <w:spacing w:before="60" w:after="60"/>
              <w:rPr>
                <w:sz w:val="28"/>
                <w:szCs w:val="28"/>
              </w:rPr>
            </w:pPr>
            <w:r w:rsidRPr="00541FB3">
              <w:rPr>
                <w:sz w:val="28"/>
                <w:szCs w:val="28"/>
              </w:rPr>
              <w:t xml:space="preserve">Trung cấp Luật Thái Nguyên </w:t>
            </w:r>
          </w:p>
        </w:tc>
        <w:tc>
          <w:tcPr>
            <w:tcW w:w="1244" w:type="pct"/>
            <w:vMerge/>
            <w:vAlign w:val="center"/>
          </w:tcPr>
          <w:p w:rsidR="00775F02" w:rsidRPr="00541FB3" w:rsidRDefault="00775F02" w:rsidP="009A180E">
            <w:pPr>
              <w:spacing w:before="60" w:after="60"/>
              <w:jc w:val="center"/>
              <w:rPr>
                <w:rFonts w:eastAsia="Arial Unicode MS"/>
                <w:sz w:val="28"/>
                <w:szCs w:val="28"/>
              </w:rPr>
            </w:pPr>
          </w:p>
        </w:tc>
        <w:tc>
          <w:tcPr>
            <w:tcW w:w="1798" w:type="pct"/>
            <w:vMerge/>
            <w:vAlign w:val="center"/>
          </w:tcPr>
          <w:p w:rsidR="00775F02" w:rsidRPr="00541FB3" w:rsidRDefault="00775F02" w:rsidP="009A180E">
            <w:pPr>
              <w:spacing w:before="60" w:after="60"/>
              <w:jc w:val="center"/>
              <w:rPr>
                <w:rFonts w:eastAsia="Arial Unicode MS"/>
                <w:sz w:val="28"/>
                <w:szCs w:val="28"/>
              </w:rPr>
            </w:pPr>
          </w:p>
        </w:tc>
      </w:tr>
      <w:tr w:rsidR="00775F02" w:rsidRPr="00541FB3" w:rsidTr="009A180E">
        <w:tc>
          <w:tcPr>
            <w:tcW w:w="386" w:type="pct"/>
            <w:vAlign w:val="center"/>
          </w:tcPr>
          <w:p w:rsidR="00775F02" w:rsidRPr="00541FB3" w:rsidRDefault="00775F02" w:rsidP="009A180E">
            <w:pPr>
              <w:spacing w:before="60" w:after="60"/>
              <w:jc w:val="center"/>
              <w:rPr>
                <w:rFonts w:eastAsia="Arial Unicode MS"/>
                <w:sz w:val="28"/>
                <w:szCs w:val="28"/>
              </w:rPr>
            </w:pPr>
            <w:r w:rsidRPr="00541FB3">
              <w:rPr>
                <w:rFonts w:eastAsia="Arial Unicode MS"/>
                <w:sz w:val="28"/>
                <w:szCs w:val="28"/>
              </w:rPr>
              <w:t>4</w:t>
            </w:r>
          </w:p>
        </w:tc>
        <w:tc>
          <w:tcPr>
            <w:tcW w:w="1573" w:type="pct"/>
            <w:vAlign w:val="center"/>
          </w:tcPr>
          <w:p w:rsidR="00775F02" w:rsidRPr="00541FB3" w:rsidRDefault="00775F02" w:rsidP="009A180E">
            <w:pPr>
              <w:spacing w:before="60" w:after="60"/>
              <w:rPr>
                <w:sz w:val="28"/>
                <w:szCs w:val="28"/>
              </w:rPr>
            </w:pPr>
            <w:r w:rsidRPr="00541FB3">
              <w:rPr>
                <w:sz w:val="28"/>
                <w:szCs w:val="28"/>
              </w:rPr>
              <w:t xml:space="preserve">Trung cấp Luật Vị Thanh </w:t>
            </w:r>
          </w:p>
        </w:tc>
        <w:tc>
          <w:tcPr>
            <w:tcW w:w="1244" w:type="pct"/>
            <w:vMerge/>
            <w:vAlign w:val="center"/>
          </w:tcPr>
          <w:p w:rsidR="00775F02" w:rsidRPr="00541FB3" w:rsidRDefault="00775F02" w:rsidP="009A180E">
            <w:pPr>
              <w:spacing w:before="60" w:after="60"/>
              <w:jc w:val="center"/>
              <w:rPr>
                <w:rFonts w:eastAsia="Arial Unicode MS"/>
                <w:sz w:val="28"/>
                <w:szCs w:val="28"/>
              </w:rPr>
            </w:pPr>
          </w:p>
        </w:tc>
        <w:tc>
          <w:tcPr>
            <w:tcW w:w="1798" w:type="pct"/>
            <w:vMerge w:val="restart"/>
            <w:vAlign w:val="center"/>
          </w:tcPr>
          <w:p w:rsidR="00775F02" w:rsidRPr="00541FB3" w:rsidRDefault="00775F02" w:rsidP="009A180E">
            <w:pPr>
              <w:spacing w:before="60" w:after="60"/>
              <w:jc w:val="center"/>
              <w:rPr>
                <w:rFonts w:eastAsia="Arial Unicode MS"/>
                <w:sz w:val="28"/>
                <w:szCs w:val="28"/>
              </w:rPr>
            </w:pPr>
            <w:r w:rsidRPr="00541FB3">
              <w:rPr>
                <w:rFonts w:eastAsia="Arial Unicode MS"/>
                <w:sz w:val="28"/>
                <w:szCs w:val="28"/>
              </w:rPr>
              <w:t xml:space="preserve">01 lớp dành cho đối tượng là </w:t>
            </w:r>
            <w:r>
              <w:rPr>
                <w:rFonts w:eastAsia="Arial Unicode MS"/>
                <w:sz w:val="28"/>
                <w:szCs w:val="28"/>
              </w:rPr>
              <w:t>C</w:t>
            </w:r>
            <w:r w:rsidRPr="00541FB3">
              <w:rPr>
                <w:rFonts w:eastAsia="Arial Unicode MS"/>
                <w:sz w:val="28"/>
                <w:szCs w:val="28"/>
              </w:rPr>
              <w:t xml:space="preserve">huyên viên </w:t>
            </w:r>
          </w:p>
          <w:p w:rsidR="00775F02" w:rsidRPr="00541FB3" w:rsidRDefault="00775F02" w:rsidP="009A180E">
            <w:pPr>
              <w:spacing w:before="60" w:after="60"/>
              <w:jc w:val="center"/>
              <w:rPr>
                <w:rFonts w:eastAsia="Arial Unicode MS"/>
                <w:i/>
                <w:sz w:val="28"/>
                <w:szCs w:val="28"/>
              </w:rPr>
            </w:pPr>
          </w:p>
        </w:tc>
      </w:tr>
      <w:tr w:rsidR="00775F02" w:rsidRPr="00541FB3" w:rsidTr="009A180E">
        <w:tc>
          <w:tcPr>
            <w:tcW w:w="386" w:type="pct"/>
            <w:vAlign w:val="center"/>
          </w:tcPr>
          <w:p w:rsidR="00775F02" w:rsidRPr="00541FB3" w:rsidRDefault="00775F02" w:rsidP="009A180E">
            <w:pPr>
              <w:spacing w:before="60" w:after="60"/>
              <w:jc w:val="center"/>
              <w:rPr>
                <w:rFonts w:eastAsia="Arial Unicode MS"/>
                <w:sz w:val="28"/>
                <w:szCs w:val="28"/>
              </w:rPr>
            </w:pPr>
            <w:r w:rsidRPr="00541FB3">
              <w:rPr>
                <w:rFonts w:eastAsia="Arial Unicode MS"/>
                <w:sz w:val="28"/>
                <w:szCs w:val="28"/>
              </w:rPr>
              <w:t>5</w:t>
            </w:r>
          </w:p>
        </w:tc>
        <w:tc>
          <w:tcPr>
            <w:tcW w:w="1573" w:type="pct"/>
            <w:vAlign w:val="center"/>
          </w:tcPr>
          <w:p w:rsidR="00775F02" w:rsidRPr="00541FB3" w:rsidRDefault="00775F02" w:rsidP="009A180E">
            <w:pPr>
              <w:spacing w:before="60" w:after="60"/>
              <w:rPr>
                <w:sz w:val="28"/>
                <w:szCs w:val="28"/>
              </w:rPr>
            </w:pPr>
            <w:r w:rsidRPr="00541FB3">
              <w:rPr>
                <w:sz w:val="28"/>
                <w:szCs w:val="28"/>
              </w:rPr>
              <w:t xml:space="preserve">Trung cấp Luật Đồng Hới </w:t>
            </w:r>
          </w:p>
        </w:tc>
        <w:tc>
          <w:tcPr>
            <w:tcW w:w="1244" w:type="pct"/>
            <w:vMerge/>
            <w:vAlign w:val="center"/>
          </w:tcPr>
          <w:p w:rsidR="00775F02" w:rsidRPr="00541FB3" w:rsidRDefault="00775F02" w:rsidP="009A180E">
            <w:pPr>
              <w:spacing w:before="60" w:after="60"/>
              <w:jc w:val="center"/>
              <w:rPr>
                <w:rFonts w:eastAsia="Arial Unicode MS"/>
                <w:sz w:val="28"/>
                <w:szCs w:val="28"/>
              </w:rPr>
            </w:pPr>
          </w:p>
        </w:tc>
        <w:tc>
          <w:tcPr>
            <w:tcW w:w="1798" w:type="pct"/>
            <w:vMerge/>
            <w:vAlign w:val="center"/>
          </w:tcPr>
          <w:p w:rsidR="00775F02" w:rsidRPr="00541FB3" w:rsidRDefault="00775F02" w:rsidP="009A180E">
            <w:pPr>
              <w:spacing w:before="60" w:after="60"/>
              <w:jc w:val="center"/>
              <w:rPr>
                <w:rFonts w:eastAsia="Arial Unicode MS"/>
                <w:sz w:val="28"/>
                <w:szCs w:val="28"/>
              </w:rPr>
            </w:pPr>
          </w:p>
        </w:tc>
      </w:tr>
      <w:tr w:rsidR="00775F02" w:rsidRPr="00541FB3" w:rsidTr="009A180E">
        <w:tc>
          <w:tcPr>
            <w:tcW w:w="386" w:type="pct"/>
            <w:vAlign w:val="center"/>
          </w:tcPr>
          <w:p w:rsidR="00775F02" w:rsidRPr="00541FB3" w:rsidRDefault="00775F02" w:rsidP="009A180E">
            <w:pPr>
              <w:spacing w:before="60" w:after="60"/>
              <w:jc w:val="center"/>
              <w:rPr>
                <w:rFonts w:eastAsia="Arial Unicode MS"/>
                <w:sz w:val="28"/>
                <w:szCs w:val="28"/>
              </w:rPr>
            </w:pPr>
            <w:r w:rsidRPr="00541FB3">
              <w:rPr>
                <w:rFonts w:eastAsia="Arial Unicode MS"/>
                <w:sz w:val="28"/>
                <w:szCs w:val="28"/>
              </w:rPr>
              <w:t>6</w:t>
            </w:r>
          </w:p>
        </w:tc>
        <w:tc>
          <w:tcPr>
            <w:tcW w:w="1573" w:type="pct"/>
            <w:vAlign w:val="center"/>
          </w:tcPr>
          <w:p w:rsidR="00775F02" w:rsidRPr="00541FB3" w:rsidRDefault="00775F02" w:rsidP="009A180E">
            <w:pPr>
              <w:spacing w:before="60" w:after="60"/>
              <w:rPr>
                <w:sz w:val="28"/>
                <w:szCs w:val="28"/>
              </w:rPr>
            </w:pPr>
            <w:r w:rsidRPr="00541FB3">
              <w:rPr>
                <w:sz w:val="28"/>
                <w:szCs w:val="28"/>
              </w:rPr>
              <w:t xml:space="preserve">Trung cấp Luật Tây Bắc </w:t>
            </w:r>
          </w:p>
        </w:tc>
        <w:tc>
          <w:tcPr>
            <w:tcW w:w="1244" w:type="pct"/>
            <w:vMerge/>
            <w:vAlign w:val="center"/>
          </w:tcPr>
          <w:p w:rsidR="00775F02" w:rsidRPr="00541FB3" w:rsidRDefault="00775F02" w:rsidP="009A180E">
            <w:pPr>
              <w:spacing w:before="60" w:after="60"/>
              <w:jc w:val="center"/>
              <w:rPr>
                <w:rFonts w:eastAsia="Arial Unicode MS"/>
                <w:sz w:val="28"/>
                <w:szCs w:val="28"/>
              </w:rPr>
            </w:pPr>
          </w:p>
        </w:tc>
        <w:tc>
          <w:tcPr>
            <w:tcW w:w="1798" w:type="pct"/>
            <w:vMerge/>
            <w:vAlign w:val="center"/>
          </w:tcPr>
          <w:p w:rsidR="00775F02" w:rsidRPr="00541FB3" w:rsidRDefault="00775F02" w:rsidP="009A180E">
            <w:pPr>
              <w:spacing w:before="60" w:after="60"/>
              <w:jc w:val="center"/>
              <w:rPr>
                <w:rFonts w:eastAsia="Arial Unicode MS"/>
                <w:sz w:val="28"/>
                <w:szCs w:val="28"/>
              </w:rPr>
            </w:pPr>
          </w:p>
        </w:tc>
      </w:tr>
    </w:tbl>
    <w:p w:rsidR="00775F02" w:rsidRPr="00904676" w:rsidRDefault="00775F02" w:rsidP="00775F02">
      <w:pPr>
        <w:spacing w:before="120" w:after="120" w:line="340" w:lineRule="exact"/>
        <w:ind w:firstLine="567"/>
        <w:jc w:val="both"/>
        <w:rPr>
          <w:b/>
          <w:color w:val="000000"/>
          <w:spacing w:val="-2"/>
          <w:sz w:val="28"/>
          <w:szCs w:val="28"/>
          <w:lang w:val="en-GB"/>
        </w:rPr>
      </w:pPr>
      <w:r w:rsidRPr="00904676">
        <w:rPr>
          <w:b/>
          <w:color w:val="000000"/>
          <w:spacing w:val="-2"/>
          <w:sz w:val="28"/>
          <w:szCs w:val="28"/>
          <w:lang w:val="en-GB"/>
        </w:rPr>
        <w:t xml:space="preserve">II. NỘI </w:t>
      </w:r>
      <w:r w:rsidRPr="00904676">
        <w:rPr>
          <w:rFonts w:ascii="Times New Roman Bold" w:hAnsi="Times New Roman Bold"/>
          <w:b/>
          <w:color w:val="000000"/>
          <w:spacing w:val="-2"/>
          <w:sz w:val="28"/>
          <w:szCs w:val="28"/>
          <w:lang w:val="en-GB"/>
        </w:rPr>
        <w:t>DUNG</w:t>
      </w:r>
      <w:r w:rsidRPr="00904676">
        <w:rPr>
          <w:b/>
          <w:color w:val="000000"/>
          <w:spacing w:val="-2"/>
          <w:sz w:val="28"/>
          <w:szCs w:val="28"/>
          <w:lang w:val="en-GB"/>
        </w:rPr>
        <w:t xml:space="preserve"> </w:t>
      </w:r>
      <w:r>
        <w:rPr>
          <w:b/>
          <w:color w:val="000000"/>
          <w:spacing w:val="-2"/>
          <w:sz w:val="28"/>
          <w:szCs w:val="28"/>
          <w:lang w:val="en-GB"/>
        </w:rPr>
        <w:t>TẬP HUẤN</w:t>
      </w:r>
    </w:p>
    <w:p w:rsidR="00775F02" w:rsidRPr="00D44285" w:rsidRDefault="00775F02" w:rsidP="00775F02">
      <w:pPr>
        <w:spacing w:before="120" w:after="120" w:line="340" w:lineRule="exact"/>
        <w:ind w:firstLine="567"/>
        <w:jc w:val="both"/>
        <w:rPr>
          <w:color w:val="000000"/>
          <w:spacing w:val="-2"/>
          <w:sz w:val="28"/>
          <w:szCs w:val="28"/>
        </w:rPr>
      </w:pPr>
      <w:r w:rsidRPr="00D44285">
        <w:rPr>
          <w:color w:val="000000"/>
          <w:spacing w:val="-2"/>
          <w:sz w:val="28"/>
          <w:szCs w:val="28"/>
        </w:rPr>
        <w:t xml:space="preserve">1. Giới thiệu chung về </w:t>
      </w:r>
      <w:r>
        <w:rPr>
          <w:color w:val="000000"/>
          <w:spacing w:val="-2"/>
          <w:sz w:val="28"/>
          <w:szCs w:val="28"/>
        </w:rPr>
        <w:t>Hệ thống</w:t>
      </w:r>
      <w:r w:rsidRPr="00D44285">
        <w:rPr>
          <w:color w:val="000000"/>
          <w:spacing w:val="-2"/>
          <w:sz w:val="28"/>
          <w:szCs w:val="28"/>
        </w:rPr>
        <w:t xml:space="preserve"> Quản lý văn bản và điều hành</w:t>
      </w:r>
      <w:r>
        <w:rPr>
          <w:color w:val="000000"/>
          <w:spacing w:val="-2"/>
          <w:sz w:val="28"/>
          <w:szCs w:val="28"/>
        </w:rPr>
        <w:t>.</w:t>
      </w:r>
    </w:p>
    <w:p w:rsidR="00775F02" w:rsidRDefault="00775F02" w:rsidP="00775F02">
      <w:pPr>
        <w:spacing w:before="120" w:after="120" w:line="340" w:lineRule="exact"/>
        <w:ind w:firstLine="567"/>
        <w:jc w:val="both"/>
        <w:rPr>
          <w:color w:val="000000"/>
          <w:spacing w:val="-2"/>
          <w:sz w:val="28"/>
          <w:szCs w:val="28"/>
        </w:rPr>
      </w:pPr>
      <w:r w:rsidRPr="00D44285">
        <w:rPr>
          <w:color w:val="000000"/>
          <w:spacing w:val="-2"/>
          <w:sz w:val="28"/>
          <w:szCs w:val="28"/>
        </w:rPr>
        <w:t xml:space="preserve">2. </w:t>
      </w:r>
      <w:r>
        <w:rPr>
          <w:color w:val="000000"/>
          <w:spacing w:val="-2"/>
          <w:sz w:val="28"/>
          <w:szCs w:val="28"/>
        </w:rPr>
        <w:t>Tập huấn</w:t>
      </w:r>
      <w:r w:rsidRPr="00D44285">
        <w:rPr>
          <w:color w:val="000000"/>
          <w:spacing w:val="-2"/>
          <w:sz w:val="28"/>
          <w:szCs w:val="28"/>
        </w:rPr>
        <w:t xml:space="preserve"> hướng dẫn các chức năng chỉ đạo, điều hành và theo dõi xử lý văn bản</w:t>
      </w:r>
      <w:r>
        <w:rPr>
          <w:color w:val="000000"/>
          <w:spacing w:val="-2"/>
          <w:sz w:val="28"/>
          <w:szCs w:val="28"/>
        </w:rPr>
        <w:t xml:space="preserve"> dành cho đối tượng là Lãnh đạo</w:t>
      </w:r>
      <w:r w:rsidRPr="00D44285">
        <w:rPr>
          <w:color w:val="000000"/>
          <w:spacing w:val="-2"/>
          <w:sz w:val="28"/>
          <w:szCs w:val="28"/>
        </w:rPr>
        <w:t>.</w:t>
      </w:r>
    </w:p>
    <w:p w:rsidR="00775F02" w:rsidRPr="00D44285" w:rsidRDefault="00775F02" w:rsidP="00775F02">
      <w:pPr>
        <w:spacing w:before="120" w:after="120" w:line="340" w:lineRule="exact"/>
        <w:ind w:firstLine="567"/>
        <w:jc w:val="both"/>
        <w:rPr>
          <w:color w:val="000000"/>
          <w:spacing w:val="-2"/>
          <w:sz w:val="28"/>
          <w:szCs w:val="28"/>
        </w:rPr>
      </w:pPr>
      <w:r>
        <w:rPr>
          <w:color w:val="000000"/>
          <w:spacing w:val="-2"/>
          <w:sz w:val="28"/>
          <w:szCs w:val="28"/>
        </w:rPr>
        <w:lastRenderedPageBreak/>
        <w:t>3</w:t>
      </w:r>
      <w:r w:rsidRPr="00D44285">
        <w:rPr>
          <w:color w:val="000000"/>
          <w:spacing w:val="-2"/>
          <w:sz w:val="28"/>
          <w:szCs w:val="28"/>
        </w:rPr>
        <w:t xml:space="preserve">. </w:t>
      </w:r>
      <w:r>
        <w:rPr>
          <w:color w:val="000000"/>
          <w:spacing w:val="-2"/>
          <w:sz w:val="28"/>
          <w:szCs w:val="28"/>
        </w:rPr>
        <w:t>Tập huấn</w:t>
      </w:r>
      <w:r w:rsidRPr="00D44285">
        <w:rPr>
          <w:color w:val="000000"/>
          <w:spacing w:val="-2"/>
          <w:sz w:val="28"/>
          <w:szCs w:val="28"/>
        </w:rPr>
        <w:t xml:space="preserve"> hướng dẫn </w:t>
      </w:r>
      <w:r w:rsidRPr="00541FB3">
        <w:rPr>
          <w:rFonts w:eastAsia="Arial Unicode MS"/>
          <w:sz w:val="28"/>
          <w:szCs w:val="28"/>
        </w:rPr>
        <w:t>các chức năng</w:t>
      </w:r>
      <w:r>
        <w:rPr>
          <w:rFonts w:eastAsia="Arial Unicode MS"/>
          <w:sz w:val="28"/>
          <w:szCs w:val="28"/>
        </w:rPr>
        <w:t xml:space="preserve"> tiếp nhận,</w:t>
      </w:r>
      <w:r w:rsidRPr="00541FB3">
        <w:rPr>
          <w:rFonts w:eastAsia="Arial Unicode MS"/>
          <w:sz w:val="28"/>
          <w:szCs w:val="28"/>
        </w:rPr>
        <w:t xml:space="preserve"> xử lý và trình</w:t>
      </w:r>
      <w:r>
        <w:rPr>
          <w:rFonts w:eastAsia="Arial Unicode MS"/>
          <w:sz w:val="28"/>
          <w:szCs w:val="28"/>
        </w:rPr>
        <w:t xml:space="preserve"> ký</w:t>
      </w:r>
      <w:r w:rsidRPr="00541FB3">
        <w:rPr>
          <w:rFonts w:eastAsia="Arial Unicode MS"/>
          <w:sz w:val="28"/>
          <w:szCs w:val="28"/>
        </w:rPr>
        <w:t xml:space="preserve"> </w:t>
      </w:r>
      <w:r>
        <w:rPr>
          <w:rFonts w:eastAsia="Arial Unicode MS"/>
          <w:sz w:val="28"/>
          <w:szCs w:val="28"/>
        </w:rPr>
        <w:t>văn bản dành cho đối tượng là Chuyên viên</w:t>
      </w:r>
      <w:r w:rsidRPr="00D44285">
        <w:rPr>
          <w:color w:val="000000"/>
          <w:spacing w:val="-2"/>
          <w:sz w:val="28"/>
          <w:szCs w:val="28"/>
        </w:rPr>
        <w:t>.</w:t>
      </w:r>
    </w:p>
    <w:p w:rsidR="00775F02" w:rsidRPr="00D44285" w:rsidRDefault="00775F02" w:rsidP="00775F02">
      <w:pPr>
        <w:spacing w:before="120" w:after="120" w:line="340" w:lineRule="exact"/>
        <w:ind w:firstLine="567"/>
        <w:jc w:val="both"/>
        <w:rPr>
          <w:color w:val="000000"/>
          <w:sz w:val="28"/>
          <w:szCs w:val="28"/>
        </w:rPr>
      </w:pPr>
      <w:r>
        <w:rPr>
          <w:color w:val="000000"/>
          <w:sz w:val="28"/>
          <w:szCs w:val="28"/>
        </w:rPr>
        <w:t>4</w:t>
      </w:r>
      <w:r w:rsidRPr="00D44285">
        <w:rPr>
          <w:color w:val="000000"/>
          <w:sz w:val="28"/>
          <w:szCs w:val="28"/>
        </w:rPr>
        <w:t>. Trao đổi</w:t>
      </w:r>
      <w:r>
        <w:rPr>
          <w:color w:val="000000"/>
          <w:sz w:val="28"/>
          <w:szCs w:val="28"/>
        </w:rPr>
        <w:t xml:space="preserve"> &amp;</w:t>
      </w:r>
      <w:r w:rsidRPr="00D44285">
        <w:rPr>
          <w:color w:val="000000"/>
          <w:sz w:val="28"/>
          <w:szCs w:val="28"/>
        </w:rPr>
        <w:t xml:space="preserve"> thảo luận</w:t>
      </w:r>
      <w:r>
        <w:rPr>
          <w:color w:val="000000"/>
          <w:sz w:val="28"/>
          <w:szCs w:val="28"/>
        </w:rPr>
        <w:t>./.</w:t>
      </w:r>
      <w:r w:rsidRPr="00D44285">
        <w:rPr>
          <w:color w:val="000000"/>
          <w:sz w:val="28"/>
          <w:szCs w:val="28"/>
        </w:rPr>
        <w:t xml:space="preserve"> </w:t>
      </w:r>
    </w:p>
    <w:p w:rsidR="00775F02" w:rsidRPr="00904676" w:rsidRDefault="00775F02" w:rsidP="00775F02">
      <w:pPr>
        <w:jc w:val="center"/>
        <w:rPr>
          <w:b/>
          <w:iCs/>
          <w:color w:val="000000"/>
          <w:spacing w:val="-2"/>
          <w:sz w:val="28"/>
          <w:szCs w:val="28"/>
          <w:lang w:val="pt-BR"/>
        </w:rPr>
      </w:pPr>
      <w:r>
        <w:rPr>
          <w:b/>
          <w:iCs/>
          <w:color w:val="000000"/>
          <w:spacing w:val="-2"/>
          <w:sz w:val="28"/>
          <w:szCs w:val="28"/>
          <w:lang w:val="pt-BR"/>
        </w:rPr>
        <w:br w:type="page"/>
      </w:r>
      <w:r w:rsidRPr="00904676">
        <w:rPr>
          <w:b/>
          <w:iCs/>
          <w:color w:val="000000"/>
          <w:spacing w:val="-2"/>
          <w:sz w:val="28"/>
          <w:szCs w:val="28"/>
          <w:lang w:val="pt-BR"/>
        </w:rPr>
        <w:lastRenderedPageBreak/>
        <w:t xml:space="preserve">PHỤ LỤC </w:t>
      </w:r>
      <w:r>
        <w:rPr>
          <w:b/>
          <w:iCs/>
          <w:color w:val="000000"/>
          <w:spacing w:val="-2"/>
          <w:sz w:val="28"/>
          <w:szCs w:val="28"/>
          <w:lang w:val="pt-BR"/>
        </w:rPr>
        <w:t>4</w:t>
      </w:r>
    </w:p>
    <w:p w:rsidR="00775F02" w:rsidRPr="00904676" w:rsidRDefault="00775F02" w:rsidP="00775F02">
      <w:pPr>
        <w:jc w:val="center"/>
        <w:rPr>
          <w:b/>
          <w:iCs/>
          <w:color w:val="000000"/>
          <w:spacing w:val="-2"/>
          <w:sz w:val="28"/>
          <w:szCs w:val="28"/>
          <w:lang w:val="pt-BR"/>
        </w:rPr>
      </w:pPr>
      <w:r>
        <w:rPr>
          <w:rFonts w:ascii="Times New Roman Bold" w:hAnsi="Times New Roman Bold"/>
          <w:b/>
          <w:sz w:val="28"/>
          <w:szCs w:val="28"/>
          <w:lang w:val="de-DE"/>
        </w:rPr>
        <w:t>TRIỂN KHAI TẬP HUẤN TRỰC TIẾP ĐỐI VỚI HỌC VIỆN TƯ PHÁP</w:t>
      </w:r>
    </w:p>
    <w:p w:rsidR="00775F02" w:rsidRPr="00904676" w:rsidRDefault="00775F02" w:rsidP="00775F02">
      <w:pPr>
        <w:jc w:val="center"/>
        <w:rPr>
          <w:i/>
          <w:iCs/>
          <w:color w:val="000000"/>
          <w:spacing w:val="-2"/>
          <w:sz w:val="28"/>
          <w:szCs w:val="28"/>
          <w:lang w:val="pt-BR"/>
        </w:rPr>
      </w:pPr>
      <w:r w:rsidRPr="00904676">
        <w:rPr>
          <w:i/>
          <w:iCs/>
          <w:color w:val="000000"/>
          <w:spacing w:val="-2"/>
          <w:sz w:val="28"/>
          <w:szCs w:val="28"/>
          <w:lang w:val="pt-BR"/>
        </w:rPr>
        <w:t>(Ban hành kèm theo Quyết định số       /QĐ-BTP ngày     tháng      năm 201</w:t>
      </w:r>
      <w:r>
        <w:rPr>
          <w:i/>
          <w:iCs/>
          <w:color w:val="000000"/>
          <w:spacing w:val="-2"/>
          <w:sz w:val="28"/>
          <w:szCs w:val="28"/>
          <w:lang w:val="pt-BR"/>
        </w:rPr>
        <w:t>9</w:t>
      </w:r>
      <w:r w:rsidRPr="00904676">
        <w:rPr>
          <w:i/>
          <w:iCs/>
          <w:color w:val="000000"/>
          <w:spacing w:val="-2"/>
          <w:sz w:val="28"/>
          <w:szCs w:val="28"/>
          <w:lang w:val="pt-BR"/>
        </w:rPr>
        <w:t xml:space="preserve"> của Bộ trưởng Bộ Tư pháp)</w:t>
      </w:r>
    </w:p>
    <w:p w:rsidR="00775F02" w:rsidRPr="00904676" w:rsidRDefault="00775F02" w:rsidP="00775F02">
      <w:pPr>
        <w:spacing w:before="120" w:after="120" w:line="360" w:lineRule="exact"/>
        <w:ind w:firstLine="567"/>
        <w:jc w:val="both"/>
        <w:rPr>
          <w:b/>
          <w:iCs/>
          <w:color w:val="000000"/>
          <w:spacing w:val="-2"/>
          <w:sz w:val="28"/>
          <w:szCs w:val="28"/>
          <w:lang w:val="pt-BR"/>
        </w:rPr>
      </w:pPr>
      <w:r w:rsidRPr="00904676">
        <w:rPr>
          <w:b/>
          <w:iCs/>
          <w:color w:val="000000"/>
          <w:spacing w:val="-2"/>
          <w:sz w:val="28"/>
          <w:szCs w:val="28"/>
          <w:lang w:val="pt-BR"/>
        </w:rPr>
        <w:t>I. THỜI GIAN, ĐỊA ĐIỂM, HÌNH THỨC TỔ CHỨC</w:t>
      </w:r>
    </w:p>
    <w:p w:rsidR="00775F02" w:rsidRDefault="00775F02" w:rsidP="00775F02">
      <w:pPr>
        <w:spacing w:before="120" w:after="120" w:line="340" w:lineRule="exact"/>
        <w:ind w:firstLine="567"/>
        <w:jc w:val="both"/>
        <w:rPr>
          <w:iCs/>
          <w:color w:val="000000"/>
          <w:spacing w:val="-2"/>
          <w:sz w:val="28"/>
          <w:szCs w:val="28"/>
          <w:lang w:val="pt-BR"/>
        </w:rPr>
      </w:pPr>
      <w:r w:rsidRPr="00904676">
        <w:rPr>
          <w:b/>
          <w:iCs/>
          <w:color w:val="000000"/>
          <w:spacing w:val="-2"/>
          <w:sz w:val="28"/>
          <w:szCs w:val="28"/>
          <w:lang w:val="pt-BR"/>
        </w:rPr>
        <w:t>1. Thời gian</w:t>
      </w:r>
      <w:r w:rsidRPr="00904676">
        <w:rPr>
          <w:iCs/>
          <w:color w:val="000000"/>
          <w:spacing w:val="-2"/>
          <w:sz w:val="28"/>
          <w:szCs w:val="28"/>
          <w:lang w:val="pt-BR"/>
        </w:rPr>
        <w:t xml:space="preserve">: Tổ chức trong </w:t>
      </w:r>
      <w:r>
        <w:rPr>
          <w:iCs/>
          <w:color w:val="000000"/>
          <w:spacing w:val="-2"/>
          <w:sz w:val="28"/>
          <w:szCs w:val="28"/>
          <w:lang w:val="pt-BR"/>
        </w:rPr>
        <w:t>01</w:t>
      </w:r>
      <w:r w:rsidRPr="00904676">
        <w:rPr>
          <w:iCs/>
          <w:color w:val="000000"/>
          <w:spacing w:val="-2"/>
          <w:sz w:val="28"/>
          <w:szCs w:val="28"/>
          <w:lang w:val="pt-BR"/>
        </w:rPr>
        <w:t xml:space="preserve"> ngày</w:t>
      </w:r>
      <w:r>
        <w:rPr>
          <w:iCs/>
          <w:color w:val="000000"/>
          <w:spacing w:val="-2"/>
          <w:sz w:val="28"/>
          <w:szCs w:val="28"/>
          <w:lang w:val="pt-BR"/>
        </w:rPr>
        <w:t>.</w:t>
      </w:r>
    </w:p>
    <w:p w:rsidR="00775F02" w:rsidRDefault="00775F02" w:rsidP="00775F02">
      <w:pPr>
        <w:spacing w:before="120" w:after="120" w:line="340" w:lineRule="exact"/>
        <w:ind w:left="720" w:firstLine="720"/>
        <w:jc w:val="both"/>
        <w:rPr>
          <w:iCs/>
          <w:color w:val="000000"/>
          <w:spacing w:val="-2"/>
          <w:sz w:val="28"/>
          <w:szCs w:val="28"/>
          <w:lang w:val="pt-BR"/>
        </w:rPr>
      </w:pPr>
      <w:r>
        <w:rPr>
          <w:iCs/>
          <w:color w:val="000000"/>
          <w:spacing w:val="-2"/>
          <w:sz w:val="28"/>
          <w:szCs w:val="28"/>
          <w:lang w:val="pt-BR"/>
        </w:rPr>
        <w:t xml:space="preserve">- Lớp </w:t>
      </w:r>
      <w:r w:rsidRPr="00904676">
        <w:rPr>
          <w:iCs/>
          <w:color w:val="000000"/>
          <w:spacing w:val="-2"/>
          <w:sz w:val="28"/>
          <w:szCs w:val="28"/>
          <w:lang w:val="pt-BR"/>
        </w:rPr>
        <w:t>sáng từ 8h00 đến 11h30</w:t>
      </w:r>
      <w:r>
        <w:rPr>
          <w:iCs/>
          <w:color w:val="000000"/>
          <w:spacing w:val="-2"/>
          <w:sz w:val="28"/>
          <w:szCs w:val="28"/>
          <w:lang w:val="pt-BR"/>
        </w:rPr>
        <w:t>: lớp dành cho Lãnh đạo;</w:t>
      </w:r>
    </w:p>
    <w:p w:rsidR="00775F02" w:rsidRPr="00904676" w:rsidRDefault="00775F02" w:rsidP="00775F02">
      <w:pPr>
        <w:spacing w:before="120" w:after="120" w:line="340" w:lineRule="exact"/>
        <w:ind w:left="720" w:firstLine="720"/>
        <w:jc w:val="both"/>
        <w:rPr>
          <w:iCs/>
          <w:color w:val="000000"/>
          <w:spacing w:val="-2"/>
          <w:sz w:val="28"/>
          <w:szCs w:val="28"/>
          <w:lang w:val="pt-BR"/>
        </w:rPr>
      </w:pPr>
      <w:r>
        <w:rPr>
          <w:iCs/>
          <w:color w:val="000000"/>
          <w:spacing w:val="-2"/>
          <w:sz w:val="28"/>
          <w:szCs w:val="28"/>
          <w:lang w:val="pt-BR"/>
        </w:rPr>
        <w:t>- Lớp chiều từ 13h30 đến 17h00: lớp dành cho Chuyên viên.</w:t>
      </w:r>
    </w:p>
    <w:p w:rsidR="00775F02" w:rsidRPr="00904676" w:rsidRDefault="00775F02" w:rsidP="00775F02">
      <w:pPr>
        <w:spacing w:before="120" w:after="120" w:line="340" w:lineRule="exact"/>
        <w:jc w:val="both"/>
        <w:rPr>
          <w:iCs/>
          <w:color w:val="000000"/>
          <w:spacing w:val="-6"/>
          <w:sz w:val="28"/>
          <w:szCs w:val="28"/>
          <w:lang w:val="pt-BR"/>
        </w:rPr>
      </w:pPr>
      <w:r w:rsidRPr="00904676">
        <w:rPr>
          <w:iCs/>
          <w:color w:val="000000"/>
          <w:spacing w:val="-6"/>
          <w:sz w:val="28"/>
          <w:szCs w:val="28"/>
          <w:lang w:val="pt-BR"/>
        </w:rPr>
        <w:t xml:space="preserve">         (</w:t>
      </w:r>
      <w:r w:rsidRPr="00904676">
        <w:rPr>
          <w:i/>
          <w:iCs/>
          <w:color w:val="000000"/>
          <w:spacing w:val="-6"/>
          <w:sz w:val="28"/>
          <w:szCs w:val="28"/>
          <w:lang w:val="pt-BR"/>
        </w:rPr>
        <w:t xml:space="preserve">Thời gian cụ thể ghi trong </w:t>
      </w:r>
      <w:r>
        <w:rPr>
          <w:i/>
          <w:iCs/>
          <w:color w:val="000000"/>
          <w:spacing w:val="-6"/>
          <w:sz w:val="28"/>
          <w:szCs w:val="28"/>
          <w:lang w:val="pt-BR"/>
        </w:rPr>
        <w:t>G</w:t>
      </w:r>
      <w:r w:rsidRPr="00904676">
        <w:rPr>
          <w:i/>
          <w:iCs/>
          <w:color w:val="000000"/>
          <w:spacing w:val="-6"/>
          <w:sz w:val="28"/>
          <w:szCs w:val="28"/>
          <w:lang w:val="pt-BR"/>
        </w:rPr>
        <w:t xml:space="preserve">iấy mời và thực hiện theo </w:t>
      </w:r>
      <w:r>
        <w:rPr>
          <w:i/>
          <w:iCs/>
          <w:color w:val="000000"/>
          <w:spacing w:val="-6"/>
          <w:sz w:val="28"/>
          <w:szCs w:val="28"/>
          <w:lang w:val="pt-BR"/>
        </w:rPr>
        <w:t>Kế hoạch</w:t>
      </w:r>
      <w:r w:rsidRPr="00904676">
        <w:rPr>
          <w:iCs/>
          <w:color w:val="000000"/>
          <w:spacing w:val="-6"/>
          <w:sz w:val="28"/>
          <w:szCs w:val="28"/>
          <w:lang w:val="pt-BR"/>
        </w:rPr>
        <w:t>)</w:t>
      </w:r>
    </w:p>
    <w:p w:rsidR="00775F02" w:rsidRDefault="00775F02" w:rsidP="00775F02">
      <w:pPr>
        <w:spacing w:before="120" w:after="120" w:line="340" w:lineRule="exact"/>
        <w:ind w:firstLine="567"/>
        <w:jc w:val="both"/>
        <w:rPr>
          <w:iCs/>
          <w:color w:val="000000"/>
          <w:spacing w:val="-2"/>
          <w:sz w:val="28"/>
          <w:szCs w:val="28"/>
          <w:lang w:val="pt-BR"/>
        </w:rPr>
      </w:pPr>
      <w:r w:rsidRPr="00904676">
        <w:rPr>
          <w:b/>
          <w:iCs/>
          <w:color w:val="000000"/>
          <w:spacing w:val="-2"/>
          <w:sz w:val="28"/>
          <w:szCs w:val="28"/>
          <w:lang w:val="pt-BR"/>
        </w:rPr>
        <w:t>2. Hình thức, địa điểm</w:t>
      </w:r>
      <w:r>
        <w:rPr>
          <w:b/>
          <w:iCs/>
          <w:color w:val="000000"/>
          <w:spacing w:val="-2"/>
          <w:sz w:val="28"/>
          <w:szCs w:val="28"/>
          <w:lang w:val="pt-BR"/>
        </w:rPr>
        <w:t xml:space="preserve"> tổ chức và thành phần tham gia</w:t>
      </w:r>
      <w:r w:rsidRPr="00904676">
        <w:rPr>
          <w:iCs/>
          <w:color w:val="000000"/>
          <w:spacing w:val="-2"/>
          <w:sz w:val="28"/>
          <w:szCs w:val="28"/>
          <w:lang w:val="pt-BR"/>
        </w:rPr>
        <w:t xml:space="preserve">: </w:t>
      </w:r>
    </w:p>
    <w:p w:rsidR="00775F02" w:rsidRPr="00904676" w:rsidRDefault="00775F02" w:rsidP="00775F02">
      <w:pPr>
        <w:spacing w:before="120" w:after="120" w:line="340" w:lineRule="exact"/>
        <w:ind w:firstLine="720"/>
        <w:jc w:val="both"/>
        <w:rPr>
          <w:iCs/>
          <w:color w:val="000000"/>
          <w:spacing w:val="-2"/>
          <w:sz w:val="28"/>
          <w:szCs w:val="28"/>
          <w:lang w:val="pt-BR"/>
        </w:rPr>
      </w:pPr>
      <w:r w:rsidRPr="00C26AFB">
        <w:rPr>
          <w:b/>
          <w:iCs/>
          <w:color w:val="000000"/>
          <w:spacing w:val="-2"/>
          <w:sz w:val="28"/>
          <w:szCs w:val="28"/>
          <w:lang w:val="pt-BR"/>
        </w:rPr>
        <w:t>2.1 Hình thức:</w:t>
      </w:r>
      <w:r>
        <w:rPr>
          <w:iCs/>
          <w:color w:val="000000"/>
          <w:spacing w:val="-2"/>
          <w:sz w:val="28"/>
          <w:szCs w:val="28"/>
          <w:lang w:val="pt-BR"/>
        </w:rPr>
        <w:t xml:space="preserve"> Tập huấn trực tiếp tại đơn vị</w:t>
      </w:r>
      <w:r>
        <w:rPr>
          <w:iCs/>
          <w:color w:val="000000"/>
          <w:sz w:val="28"/>
          <w:lang w:val="de-DE"/>
        </w:rPr>
        <w:t>.</w:t>
      </w:r>
    </w:p>
    <w:p w:rsidR="00775F02" w:rsidRPr="002E5B1A" w:rsidRDefault="00775F02" w:rsidP="00775F02">
      <w:pPr>
        <w:spacing w:before="120" w:after="120" w:line="340" w:lineRule="exact"/>
        <w:ind w:firstLine="567"/>
        <w:jc w:val="both"/>
        <w:rPr>
          <w:color w:val="000000"/>
          <w:sz w:val="28"/>
          <w:lang w:val="pt-BR"/>
        </w:rPr>
      </w:pPr>
      <w:r w:rsidRPr="00C26AFB">
        <w:rPr>
          <w:b/>
          <w:color w:val="000000"/>
          <w:sz w:val="28"/>
          <w:lang w:val="pt-BR"/>
        </w:rPr>
        <w:t xml:space="preserve">  2.2 Địa điểm: </w:t>
      </w:r>
      <w:r w:rsidRPr="00B75F22">
        <w:rPr>
          <w:color w:val="000000"/>
          <w:sz w:val="28"/>
          <w:lang w:val="pt-BR"/>
        </w:rPr>
        <w:t>t</w:t>
      </w:r>
      <w:r>
        <w:rPr>
          <w:color w:val="000000"/>
          <w:sz w:val="28"/>
          <w:lang w:val="pt-BR"/>
        </w:rPr>
        <w:t>ại Học viện Tư pháp (theo đề xuất của đơn vị).</w:t>
      </w:r>
    </w:p>
    <w:p w:rsidR="00775F02" w:rsidRPr="00C26AFB" w:rsidRDefault="00775F02" w:rsidP="00775F02">
      <w:pPr>
        <w:spacing w:before="120" w:after="120" w:line="340" w:lineRule="exact"/>
        <w:ind w:firstLine="567"/>
        <w:jc w:val="both"/>
        <w:rPr>
          <w:b/>
          <w:color w:val="000000"/>
          <w:sz w:val="28"/>
          <w:lang w:val="pt-BR"/>
        </w:rPr>
      </w:pPr>
      <w:r w:rsidRPr="00C26AFB">
        <w:rPr>
          <w:b/>
          <w:color w:val="000000"/>
          <w:sz w:val="28"/>
          <w:lang w:val="pt-BR"/>
        </w:rPr>
        <w:t xml:space="preserve">  2.3 Thành phần:</w:t>
      </w:r>
    </w:p>
    <w:p w:rsidR="00775F02" w:rsidRPr="00904676" w:rsidRDefault="00775F02" w:rsidP="00775F02">
      <w:pPr>
        <w:spacing w:before="120" w:after="120" w:line="340" w:lineRule="exact"/>
        <w:ind w:firstLine="567"/>
        <w:jc w:val="both"/>
        <w:rPr>
          <w:color w:val="000000"/>
          <w:spacing w:val="-2"/>
          <w:sz w:val="28"/>
          <w:szCs w:val="28"/>
          <w:lang w:val="pt-BR"/>
        </w:rPr>
      </w:pPr>
      <w:r w:rsidRPr="00E82E14">
        <w:rPr>
          <w:b/>
          <w:i/>
          <w:color w:val="000000"/>
          <w:spacing w:val="-2"/>
          <w:sz w:val="28"/>
          <w:szCs w:val="28"/>
          <w:lang w:val="pt-BR"/>
        </w:rPr>
        <w:t xml:space="preserve">  - Thực hiện </w:t>
      </w:r>
      <w:r>
        <w:rPr>
          <w:b/>
          <w:i/>
          <w:color w:val="000000"/>
          <w:spacing w:val="-2"/>
          <w:sz w:val="28"/>
          <w:szCs w:val="28"/>
          <w:lang w:val="pt-BR"/>
        </w:rPr>
        <w:t>tập huấn</w:t>
      </w:r>
      <w:r w:rsidRPr="00E82E14">
        <w:rPr>
          <w:b/>
          <w:i/>
          <w:color w:val="000000"/>
          <w:spacing w:val="-2"/>
          <w:sz w:val="28"/>
          <w:szCs w:val="28"/>
          <w:lang w:val="pt-BR"/>
        </w:rPr>
        <w:t>:</w:t>
      </w:r>
      <w:r>
        <w:rPr>
          <w:color w:val="000000"/>
          <w:spacing w:val="-2"/>
          <w:sz w:val="28"/>
          <w:szCs w:val="28"/>
          <w:lang w:val="pt-BR"/>
        </w:rPr>
        <w:t xml:space="preserve"> Cục Công nghệ thông tin;</w:t>
      </w:r>
    </w:p>
    <w:p w:rsidR="00775F02" w:rsidRDefault="00775F02" w:rsidP="00775F02">
      <w:pPr>
        <w:spacing w:before="120" w:after="120" w:line="340" w:lineRule="exact"/>
        <w:ind w:left="720"/>
        <w:jc w:val="both"/>
        <w:rPr>
          <w:color w:val="000000"/>
          <w:spacing w:val="-2"/>
          <w:sz w:val="28"/>
          <w:szCs w:val="28"/>
          <w:lang w:val="pt-BR"/>
        </w:rPr>
      </w:pPr>
      <w:r w:rsidRPr="00904676">
        <w:rPr>
          <w:b/>
          <w:i/>
          <w:iCs/>
          <w:color w:val="000000"/>
          <w:spacing w:val="-2"/>
          <w:sz w:val="28"/>
          <w:szCs w:val="28"/>
          <w:lang w:val="pt-BR"/>
        </w:rPr>
        <w:t xml:space="preserve">- </w:t>
      </w:r>
      <w:r>
        <w:rPr>
          <w:b/>
          <w:i/>
          <w:iCs/>
          <w:color w:val="000000"/>
          <w:spacing w:val="-2"/>
          <w:sz w:val="28"/>
          <w:szCs w:val="28"/>
          <w:lang w:val="pt-BR"/>
        </w:rPr>
        <w:t>Đối tượng tập huấn</w:t>
      </w:r>
      <w:r w:rsidRPr="00904676">
        <w:rPr>
          <w:b/>
          <w:i/>
          <w:color w:val="000000"/>
          <w:spacing w:val="-2"/>
          <w:sz w:val="28"/>
          <w:szCs w:val="28"/>
          <w:lang w:val="pt-BR"/>
        </w:rPr>
        <w:t xml:space="preserve">: </w:t>
      </w:r>
      <w:r>
        <w:rPr>
          <w:color w:val="000000"/>
          <w:spacing w:val="-2"/>
          <w:sz w:val="28"/>
          <w:szCs w:val="28"/>
          <w:lang w:val="pt-BR"/>
        </w:rPr>
        <w:t>Lãnh đạo và chuyên viên khối hành chính của Học viện.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2370"/>
        <w:gridCol w:w="2103"/>
        <w:gridCol w:w="4128"/>
      </w:tblGrid>
      <w:tr w:rsidR="00775F02" w:rsidRPr="00541FB3" w:rsidTr="009A180E">
        <w:tc>
          <w:tcPr>
            <w:tcW w:w="225" w:type="pct"/>
            <w:vAlign w:val="center"/>
          </w:tcPr>
          <w:p w:rsidR="00775F02" w:rsidRPr="00541FB3" w:rsidRDefault="00775F02" w:rsidP="009A180E">
            <w:pPr>
              <w:spacing w:before="60" w:after="60"/>
              <w:jc w:val="center"/>
              <w:rPr>
                <w:b/>
                <w:sz w:val="28"/>
                <w:szCs w:val="28"/>
              </w:rPr>
            </w:pPr>
            <w:r w:rsidRPr="00541FB3">
              <w:rPr>
                <w:b/>
                <w:sz w:val="28"/>
                <w:szCs w:val="28"/>
              </w:rPr>
              <w:t>STT</w:t>
            </w:r>
          </w:p>
        </w:tc>
        <w:tc>
          <w:tcPr>
            <w:tcW w:w="1326" w:type="pct"/>
            <w:vAlign w:val="center"/>
          </w:tcPr>
          <w:p w:rsidR="00775F02" w:rsidRPr="00541FB3" w:rsidRDefault="00775F02" w:rsidP="009A180E">
            <w:pPr>
              <w:spacing w:before="60" w:after="60"/>
              <w:jc w:val="center"/>
              <w:rPr>
                <w:b/>
                <w:sz w:val="28"/>
                <w:szCs w:val="28"/>
              </w:rPr>
            </w:pPr>
            <w:r w:rsidRPr="00541FB3">
              <w:rPr>
                <w:b/>
                <w:sz w:val="28"/>
                <w:szCs w:val="28"/>
              </w:rPr>
              <w:t>Tên đơn vị</w:t>
            </w:r>
          </w:p>
        </w:tc>
        <w:tc>
          <w:tcPr>
            <w:tcW w:w="3449" w:type="pct"/>
            <w:gridSpan w:val="2"/>
            <w:vAlign w:val="center"/>
          </w:tcPr>
          <w:p w:rsidR="00775F02" w:rsidRPr="00541FB3" w:rsidRDefault="00775F02" w:rsidP="009A180E">
            <w:pPr>
              <w:spacing w:before="60" w:after="60"/>
              <w:jc w:val="center"/>
              <w:rPr>
                <w:b/>
                <w:sz w:val="28"/>
                <w:szCs w:val="28"/>
              </w:rPr>
            </w:pPr>
            <w:r w:rsidRPr="00541FB3">
              <w:rPr>
                <w:b/>
                <w:sz w:val="28"/>
                <w:szCs w:val="28"/>
              </w:rPr>
              <w:t xml:space="preserve">Phương án triển khai </w:t>
            </w:r>
            <w:r>
              <w:rPr>
                <w:b/>
                <w:sz w:val="28"/>
                <w:szCs w:val="28"/>
              </w:rPr>
              <w:t>tập huấn</w:t>
            </w:r>
          </w:p>
        </w:tc>
      </w:tr>
      <w:tr w:rsidR="00775F02" w:rsidRPr="00541FB3" w:rsidTr="009A180E">
        <w:trPr>
          <w:trHeight w:val="773"/>
        </w:trPr>
        <w:tc>
          <w:tcPr>
            <w:tcW w:w="225" w:type="pct"/>
            <w:vMerge w:val="restart"/>
            <w:vAlign w:val="center"/>
          </w:tcPr>
          <w:p w:rsidR="00775F02" w:rsidRPr="00541FB3" w:rsidRDefault="00775F02" w:rsidP="009A180E">
            <w:pPr>
              <w:spacing w:before="60" w:after="60"/>
              <w:jc w:val="center"/>
              <w:rPr>
                <w:rFonts w:eastAsia="Arial Unicode MS"/>
                <w:sz w:val="28"/>
                <w:szCs w:val="28"/>
              </w:rPr>
            </w:pPr>
            <w:r w:rsidRPr="00541FB3">
              <w:rPr>
                <w:rFonts w:eastAsia="Arial Unicode MS"/>
                <w:sz w:val="28"/>
                <w:szCs w:val="28"/>
              </w:rPr>
              <w:t>1</w:t>
            </w:r>
          </w:p>
        </w:tc>
        <w:tc>
          <w:tcPr>
            <w:tcW w:w="1326" w:type="pct"/>
            <w:vMerge w:val="restart"/>
            <w:vAlign w:val="center"/>
          </w:tcPr>
          <w:p w:rsidR="00775F02" w:rsidRPr="00541FB3" w:rsidRDefault="00775F02" w:rsidP="009A180E">
            <w:pPr>
              <w:spacing w:before="60" w:after="60"/>
              <w:rPr>
                <w:rFonts w:eastAsia="Arial Unicode MS"/>
                <w:sz w:val="28"/>
                <w:szCs w:val="28"/>
              </w:rPr>
            </w:pPr>
            <w:r w:rsidRPr="00541FB3">
              <w:rPr>
                <w:sz w:val="28"/>
                <w:szCs w:val="28"/>
              </w:rPr>
              <w:t xml:space="preserve">Học viện Tư pháp </w:t>
            </w:r>
          </w:p>
        </w:tc>
        <w:tc>
          <w:tcPr>
            <w:tcW w:w="1183" w:type="pct"/>
            <w:vMerge w:val="restart"/>
            <w:vAlign w:val="center"/>
          </w:tcPr>
          <w:p w:rsidR="00775F02" w:rsidRPr="00541FB3" w:rsidRDefault="00775F02" w:rsidP="009A180E">
            <w:pPr>
              <w:spacing w:before="60" w:after="60"/>
              <w:jc w:val="center"/>
              <w:rPr>
                <w:rFonts w:eastAsia="Arial Unicode MS"/>
                <w:sz w:val="28"/>
                <w:szCs w:val="28"/>
              </w:rPr>
            </w:pPr>
            <w:r>
              <w:rPr>
                <w:rFonts w:eastAsia="Arial Unicode MS"/>
                <w:sz w:val="28"/>
                <w:szCs w:val="28"/>
              </w:rPr>
              <w:t>Tập huấn</w:t>
            </w:r>
            <w:r w:rsidRPr="00541FB3">
              <w:rPr>
                <w:rFonts w:eastAsia="Arial Unicode MS"/>
                <w:sz w:val="28"/>
                <w:szCs w:val="28"/>
              </w:rPr>
              <w:t xml:space="preserve"> trực tiếp tại Học viện</w:t>
            </w:r>
          </w:p>
        </w:tc>
        <w:tc>
          <w:tcPr>
            <w:tcW w:w="2266" w:type="pct"/>
            <w:vAlign w:val="center"/>
          </w:tcPr>
          <w:p w:rsidR="00775F02" w:rsidRDefault="00775F02" w:rsidP="009A180E">
            <w:pPr>
              <w:spacing w:before="60" w:after="60"/>
              <w:jc w:val="center"/>
              <w:rPr>
                <w:rFonts w:eastAsia="Arial Unicode MS"/>
                <w:sz w:val="28"/>
                <w:szCs w:val="28"/>
              </w:rPr>
            </w:pPr>
            <w:r w:rsidRPr="00541FB3">
              <w:rPr>
                <w:rFonts w:eastAsia="Arial Unicode MS"/>
                <w:sz w:val="28"/>
                <w:szCs w:val="28"/>
              </w:rPr>
              <w:t xml:space="preserve">01 lớp dành cho đối tượng </w:t>
            </w:r>
          </w:p>
          <w:p w:rsidR="00775F02" w:rsidRPr="00541FB3" w:rsidRDefault="00775F02" w:rsidP="009A180E">
            <w:pPr>
              <w:spacing w:before="60" w:after="60"/>
              <w:jc w:val="center"/>
              <w:rPr>
                <w:rFonts w:eastAsia="Arial Unicode MS"/>
                <w:sz w:val="28"/>
                <w:szCs w:val="28"/>
              </w:rPr>
            </w:pPr>
            <w:r w:rsidRPr="00541FB3">
              <w:rPr>
                <w:rFonts w:eastAsia="Arial Unicode MS"/>
                <w:sz w:val="28"/>
                <w:szCs w:val="28"/>
              </w:rPr>
              <w:t>là Lãnh đạo</w:t>
            </w:r>
          </w:p>
        </w:tc>
      </w:tr>
      <w:tr w:rsidR="00775F02" w:rsidRPr="00541FB3" w:rsidTr="009A180E">
        <w:trPr>
          <w:trHeight w:val="772"/>
        </w:trPr>
        <w:tc>
          <w:tcPr>
            <w:tcW w:w="225" w:type="pct"/>
            <w:vMerge/>
            <w:vAlign w:val="center"/>
          </w:tcPr>
          <w:p w:rsidR="00775F02" w:rsidRPr="00541FB3" w:rsidRDefault="00775F02" w:rsidP="009A180E">
            <w:pPr>
              <w:spacing w:before="60" w:after="60"/>
              <w:jc w:val="center"/>
              <w:rPr>
                <w:rFonts w:eastAsia="Arial Unicode MS"/>
                <w:sz w:val="28"/>
                <w:szCs w:val="28"/>
              </w:rPr>
            </w:pPr>
          </w:p>
        </w:tc>
        <w:tc>
          <w:tcPr>
            <w:tcW w:w="1326" w:type="pct"/>
            <w:vMerge/>
            <w:vAlign w:val="center"/>
          </w:tcPr>
          <w:p w:rsidR="00775F02" w:rsidRPr="00541FB3" w:rsidRDefault="00775F02" w:rsidP="009A180E">
            <w:pPr>
              <w:spacing w:before="60" w:after="60"/>
              <w:rPr>
                <w:sz w:val="28"/>
                <w:szCs w:val="28"/>
              </w:rPr>
            </w:pPr>
          </w:p>
        </w:tc>
        <w:tc>
          <w:tcPr>
            <w:tcW w:w="1183" w:type="pct"/>
            <w:vMerge/>
            <w:vAlign w:val="center"/>
          </w:tcPr>
          <w:p w:rsidR="00775F02" w:rsidRPr="00541FB3" w:rsidRDefault="00775F02" w:rsidP="009A180E">
            <w:pPr>
              <w:spacing w:before="60" w:after="60"/>
              <w:jc w:val="center"/>
              <w:rPr>
                <w:rFonts w:eastAsia="Arial Unicode MS"/>
                <w:sz w:val="28"/>
                <w:szCs w:val="28"/>
              </w:rPr>
            </w:pPr>
          </w:p>
        </w:tc>
        <w:tc>
          <w:tcPr>
            <w:tcW w:w="2266" w:type="pct"/>
            <w:vAlign w:val="center"/>
          </w:tcPr>
          <w:p w:rsidR="00775F02" w:rsidRDefault="00775F02" w:rsidP="009A180E">
            <w:pPr>
              <w:spacing w:before="60" w:after="60"/>
              <w:jc w:val="center"/>
              <w:rPr>
                <w:rFonts w:eastAsia="Arial Unicode MS"/>
                <w:sz w:val="28"/>
                <w:szCs w:val="28"/>
              </w:rPr>
            </w:pPr>
            <w:r w:rsidRPr="00541FB3">
              <w:rPr>
                <w:rFonts w:eastAsia="Arial Unicode MS"/>
                <w:sz w:val="28"/>
                <w:szCs w:val="28"/>
              </w:rPr>
              <w:t>01 lớp dành cho đối tượng</w:t>
            </w:r>
          </w:p>
          <w:p w:rsidR="00775F02" w:rsidRPr="00541FB3" w:rsidRDefault="00775F02" w:rsidP="009A180E">
            <w:pPr>
              <w:spacing w:before="60" w:after="60"/>
              <w:jc w:val="center"/>
              <w:rPr>
                <w:rFonts w:eastAsia="Arial Unicode MS"/>
                <w:sz w:val="28"/>
                <w:szCs w:val="28"/>
              </w:rPr>
            </w:pPr>
            <w:r w:rsidRPr="00541FB3">
              <w:rPr>
                <w:rFonts w:eastAsia="Arial Unicode MS"/>
                <w:sz w:val="28"/>
                <w:szCs w:val="28"/>
              </w:rPr>
              <w:t xml:space="preserve"> là Chuyên viên</w:t>
            </w:r>
          </w:p>
        </w:tc>
      </w:tr>
    </w:tbl>
    <w:p w:rsidR="00775F02" w:rsidRPr="00904676" w:rsidRDefault="00775F02" w:rsidP="00775F02">
      <w:pPr>
        <w:spacing w:before="120" w:after="120" w:line="340" w:lineRule="exact"/>
        <w:ind w:firstLine="567"/>
        <w:jc w:val="both"/>
        <w:rPr>
          <w:b/>
          <w:color w:val="000000"/>
          <w:spacing w:val="-2"/>
          <w:sz w:val="28"/>
          <w:szCs w:val="28"/>
          <w:lang w:val="en-GB"/>
        </w:rPr>
      </w:pPr>
      <w:r w:rsidRPr="00904676">
        <w:rPr>
          <w:b/>
          <w:color w:val="000000"/>
          <w:spacing w:val="-2"/>
          <w:sz w:val="28"/>
          <w:szCs w:val="28"/>
          <w:lang w:val="en-GB"/>
        </w:rPr>
        <w:t xml:space="preserve">II. NỘI </w:t>
      </w:r>
      <w:r w:rsidRPr="00904676">
        <w:rPr>
          <w:rFonts w:ascii="Times New Roman Bold" w:hAnsi="Times New Roman Bold"/>
          <w:b/>
          <w:color w:val="000000"/>
          <w:spacing w:val="-2"/>
          <w:sz w:val="28"/>
          <w:szCs w:val="28"/>
          <w:lang w:val="en-GB"/>
        </w:rPr>
        <w:t>DUNG</w:t>
      </w:r>
      <w:r w:rsidRPr="00904676">
        <w:rPr>
          <w:b/>
          <w:color w:val="000000"/>
          <w:spacing w:val="-2"/>
          <w:sz w:val="28"/>
          <w:szCs w:val="28"/>
          <w:lang w:val="en-GB"/>
        </w:rPr>
        <w:t xml:space="preserve"> </w:t>
      </w:r>
      <w:r>
        <w:rPr>
          <w:b/>
          <w:color w:val="000000"/>
          <w:spacing w:val="-2"/>
          <w:sz w:val="28"/>
          <w:szCs w:val="28"/>
          <w:lang w:val="en-GB"/>
        </w:rPr>
        <w:t>TẬP HUẤN</w:t>
      </w:r>
    </w:p>
    <w:p w:rsidR="00775F02" w:rsidRPr="00D44285" w:rsidRDefault="00775F02" w:rsidP="00775F02">
      <w:pPr>
        <w:spacing w:before="120" w:after="120" w:line="340" w:lineRule="exact"/>
        <w:ind w:firstLine="567"/>
        <w:jc w:val="both"/>
        <w:rPr>
          <w:color w:val="000000"/>
          <w:spacing w:val="-2"/>
          <w:sz w:val="28"/>
          <w:szCs w:val="28"/>
        </w:rPr>
      </w:pPr>
      <w:r w:rsidRPr="00D44285">
        <w:rPr>
          <w:color w:val="000000"/>
          <w:spacing w:val="-2"/>
          <w:sz w:val="28"/>
          <w:szCs w:val="28"/>
        </w:rPr>
        <w:t xml:space="preserve">1. Giới thiệu chung về </w:t>
      </w:r>
      <w:r>
        <w:rPr>
          <w:color w:val="000000"/>
          <w:spacing w:val="-2"/>
          <w:sz w:val="28"/>
          <w:szCs w:val="28"/>
        </w:rPr>
        <w:t>Hệ thống</w:t>
      </w:r>
      <w:r w:rsidRPr="00D44285">
        <w:rPr>
          <w:color w:val="000000"/>
          <w:spacing w:val="-2"/>
          <w:sz w:val="28"/>
          <w:szCs w:val="28"/>
        </w:rPr>
        <w:t xml:space="preserve"> Quản lý văn bản và điều hành</w:t>
      </w:r>
      <w:r>
        <w:rPr>
          <w:color w:val="000000"/>
          <w:spacing w:val="-2"/>
          <w:sz w:val="28"/>
          <w:szCs w:val="28"/>
        </w:rPr>
        <w:t>.</w:t>
      </w:r>
    </w:p>
    <w:p w:rsidR="00775F02" w:rsidRDefault="00775F02" w:rsidP="00775F02">
      <w:pPr>
        <w:spacing w:before="120" w:after="120" w:line="340" w:lineRule="exact"/>
        <w:ind w:firstLine="567"/>
        <w:jc w:val="both"/>
        <w:rPr>
          <w:color w:val="000000"/>
          <w:spacing w:val="-2"/>
          <w:sz w:val="28"/>
          <w:szCs w:val="28"/>
        </w:rPr>
      </w:pPr>
      <w:r w:rsidRPr="00D44285">
        <w:rPr>
          <w:color w:val="000000"/>
          <w:spacing w:val="-2"/>
          <w:sz w:val="28"/>
          <w:szCs w:val="28"/>
        </w:rPr>
        <w:t xml:space="preserve">2. </w:t>
      </w:r>
      <w:r>
        <w:rPr>
          <w:color w:val="000000"/>
          <w:spacing w:val="-2"/>
          <w:sz w:val="28"/>
          <w:szCs w:val="28"/>
        </w:rPr>
        <w:t>Tập huấn</w:t>
      </w:r>
      <w:r w:rsidRPr="00D44285">
        <w:rPr>
          <w:color w:val="000000"/>
          <w:spacing w:val="-2"/>
          <w:sz w:val="28"/>
          <w:szCs w:val="28"/>
        </w:rPr>
        <w:t xml:space="preserve"> hướng dẫn các chức năng chỉ đạo, điều hành và theo dõi xử lý văn bản</w:t>
      </w:r>
      <w:r>
        <w:rPr>
          <w:color w:val="000000"/>
          <w:spacing w:val="-2"/>
          <w:sz w:val="28"/>
          <w:szCs w:val="28"/>
        </w:rPr>
        <w:t xml:space="preserve"> dành cho đối tượng là Lãnh đạo</w:t>
      </w:r>
      <w:r w:rsidRPr="00D44285">
        <w:rPr>
          <w:color w:val="000000"/>
          <w:spacing w:val="-2"/>
          <w:sz w:val="28"/>
          <w:szCs w:val="28"/>
        </w:rPr>
        <w:t>.</w:t>
      </w:r>
    </w:p>
    <w:p w:rsidR="00775F02" w:rsidRPr="00D44285" w:rsidRDefault="00775F02" w:rsidP="00775F02">
      <w:pPr>
        <w:spacing w:before="120" w:after="120" w:line="340" w:lineRule="exact"/>
        <w:ind w:firstLine="567"/>
        <w:jc w:val="both"/>
        <w:rPr>
          <w:color w:val="000000"/>
          <w:spacing w:val="-2"/>
          <w:sz w:val="28"/>
          <w:szCs w:val="28"/>
        </w:rPr>
      </w:pPr>
      <w:r>
        <w:rPr>
          <w:color w:val="000000"/>
          <w:spacing w:val="-2"/>
          <w:sz w:val="28"/>
          <w:szCs w:val="28"/>
        </w:rPr>
        <w:t>3</w:t>
      </w:r>
      <w:r w:rsidRPr="00D44285">
        <w:rPr>
          <w:color w:val="000000"/>
          <w:spacing w:val="-2"/>
          <w:sz w:val="28"/>
          <w:szCs w:val="28"/>
        </w:rPr>
        <w:t xml:space="preserve">. </w:t>
      </w:r>
      <w:r>
        <w:rPr>
          <w:color w:val="000000"/>
          <w:spacing w:val="-2"/>
          <w:sz w:val="28"/>
          <w:szCs w:val="28"/>
        </w:rPr>
        <w:t>Tập huấn</w:t>
      </w:r>
      <w:r w:rsidRPr="00D44285">
        <w:rPr>
          <w:color w:val="000000"/>
          <w:spacing w:val="-2"/>
          <w:sz w:val="28"/>
          <w:szCs w:val="28"/>
        </w:rPr>
        <w:t xml:space="preserve"> hướng dẫn </w:t>
      </w:r>
      <w:r w:rsidRPr="00541FB3">
        <w:rPr>
          <w:rFonts w:eastAsia="Arial Unicode MS"/>
          <w:sz w:val="28"/>
          <w:szCs w:val="28"/>
        </w:rPr>
        <w:t>các chức năng</w:t>
      </w:r>
      <w:r>
        <w:rPr>
          <w:rFonts w:eastAsia="Arial Unicode MS"/>
          <w:sz w:val="28"/>
          <w:szCs w:val="28"/>
        </w:rPr>
        <w:t xml:space="preserve"> tiếp nhận,</w:t>
      </w:r>
      <w:r w:rsidRPr="00541FB3">
        <w:rPr>
          <w:rFonts w:eastAsia="Arial Unicode MS"/>
          <w:sz w:val="28"/>
          <w:szCs w:val="28"/>
        </w:rPr>
        <w:t xml:space="preserve"> xử lý và trình</w:t>
      </w:r>
      <w:r>
        <w:rPr>
          <w:rFonts w:eastAsia="Arial Unicode MS"/>
          <w:sz w:val="28"/>
          <w:szCs w:val="28"/>
        </w:rPr>
        <w:t xml:space="preserve"> ký</w:t>
      </w:r>
      <w:r w:rsidRPr="00541FB3">
        <w:rPr>
          <w:rFonts w:eastAsia="Arial Unicode MS"/>
          <w:sz w:val="28"/>
          <w:szCs w:val="28"/>
        </w:rPr>
        <w:t xml:space="preserve"> </w:t>
      </w:r>
      <w:r>
        <w:rPr>
          <w:rFonts w:eastAsia="Arial Unicode MS"/>
          <w:sz w:val="28"/>
          <w:szCs w:val="28"/>
        </w:rPr>
        <w:t>văn bản dành cho đối tượng là Chuyên viên</w:t>
      </w:r>
      <w:r w:rsidRPr="00D44285">
        <w:rPr>
          <w:color w:val="000000"/>
          <w:spacing w:val="-2"/>
          <w:sz w:val="28"/>
          <w:szCs w:val="28"/>
        </w:rPr>
        <w:t>.</w:t>
      </w:r>
    </w:p>
    <w:p w:rsidR="00775F02" w:rsidRPr="00D44285" w:rsidRDefault="00775F02" w:rsidP="00775F02">
      <w:pPr>
        <w:spacing w:before="120" w:after="120" w:line="340" w:lineRule="exact"/>
        <w:ind w:firstLine="567"/>
        <w:jc w:val="both"/>
        <w:rPr>
          <w:color w:val="000000"/>
          <w:sz w:val="28"/>
          <w:szCs w:val="28"/>
        </w:rPr>
      </w:pPr>
      <w:r>
        <w:rPr>
          <w:color w:val="000000"/>
          <w:sz w:val="28"/>
          <w:szCs w:val="28"/>
        </w:rPr>
        <w:t>4. Trao đổi &amp; thảo luận.</w:t>
      </w:r>
    </w:p>
    <w:p w:rsidR="00775F02" w:rsidRPr="00904676" w:rsidRDefault="00775F02" w:rsidP="00775F02">
      <w:pPr>
        <w:spacing w:before="120" w:after="120" w:line="340" w:lineRule="exact"/>
        <w:ind w:firstLine="567"/>
        <w:jc w:val="both"/>
        <w:rPr>
          <w:b/>
          <w:color w:val="000000"/>
          <w:sz w:val="28"/>
          <w:szCs w:val="28"/>
        </w:rPr>
      </w:pPr>
      <w:r w:rsidRPr="00904676">
        <w:rPr>
          <w:b/>
          <w:color w:val="000000"/>
          <w:sz w:val="28"/>
          <w:szCs w:val="28"/>
        </w:rPr>
        <w:t>III. TỔ CHỨC THỰC HIỆN</w:t>
      </w:r>
    </w:p>
    <w:p w:rsidR="00775F02" w:rsidRDefault="00775F02" w:rsidP="00775F02">
      <w:pPr>
        <w:numPr>
          <w:ilvl w:val="0"/>
          <w:numId w:val="7"/>
        </w:numPr>
        <w:spacing w:before="120" w:after="120" w:line="340" w:lineRule="exact"/>
        <w:jc w:val="both"/>
        <w:rPr>
          <w:b/>
          <w:color w:val="000000"/>
          <w:sz w:val="28"/>
          <w:szCs w:val="28"/>
        </w:rPr>
      </w:pPr>
      <w:r w:rsidRPr="00904676">
        <w:rPr>
          <w:b/>
          <w:color w:val="000000"/>
          <w:sz w:val="28"/>
          <w:szCs w:val="28"/>
        </w:rPr>
        <w:t>Phân công nhiệm vụ</w:t>
      </w:r>
    </w:p>
    <w:p w:rsidR="00775F02" w:rsidRPr="00904676" w:rsidRDefault="00775F02" w:rsidP="00775F02">
      <w:pPr>
        <w:spacing w:before="120" w:after="120" w:line="340" w:lineRule="exact"/>
        <w:ind w:firstLine="567"/>
        <w:jc w:val="both"/>
        <w:rPr>
          <w:b/>
          <w:color w:val="000000"/>
          <w:sz w:val="28"/>
          <w:lang w:val="en-GB"/>
        </w:rPr>
      </w:pPr>
      <w:r>
        <w:rPr>
          <w:b/>
          <w:color w:val="000000"/>
          <w:sz w:val="28"/>
          <w:lang w:val="en-GB"/>
        </w:rPr>
        <w:t>1.1</w:t>
      </w:r>
      <w:r w:rsidRPr="00904676">
        <w:rPr>
          <w:b/>
          <w:color w:val="000000"/>
          <w:sz w:val="28"/>
          <w:lang w:val="en-GB"/>
        </w:rPr>
        <w:t xml:space="preserve"> </w:t>
      </w:r>
      <w:r>
        <w:rPr>
          <w:b/>
          <w:color w:val="000000"/>
          <w:sz w:val="28"/>
          <w:lang w:val="en-GB"/>
        </w:rPr>
        <w:t>Học viện Tư pháp</w:t>
      </w:r>
      <w:r w:rsidRPr="00904676">
        <w:rPr>
          <w:b/>
          <w:color w:val="000000"/>
          <w:sz w:val="28"/>
          <w:lang w:val="en-GB"/>
        </w:rPr>
        <w:t xml:space="preserve"> </w:t>
      </w:r>
    </w:p>
    <w:p w:rsidR="00775F02" w:rsidRDefault="00775F02" w:rsidP="00775F02">
      <w:pPr>
        <w:spacing w:before="120" w:after="120" w:line="340" w:lineRule="exact"/>
        <w:ind w:firstLine="567"/>
        <w:jc w:val="both"/>
        <w:rPr>
          <w:color w:val="000000"/>
          <w:sz w:val="28"/>
          <w:lang w:val="en-GB"/>
        </w:rPr>
      </w:pPr>
      <w:r w:rsidRPr="00904676">
        <w:rPr>
          <w:color w:val="000000"/>
          <w:sz w:val="28"/>
          <w:lang w:val="en-GB"/>
        </w:rPr>
        <w:t xml:space="preserve">- Thực hiện công tác tổ chức giới thiệu </w:t>
      </w:r>
      <w:r>
        <w:rPr>
          <w:color w:val="000000"/>
          <w:sz w:val="28"/>
          <w:lang w:val="en-GB"/>
        </w:rPr>
        <w:t>lý do và quản lý lớp học</w:t>
      </w:r>
      <w:r w:rsidRPr="00904676">
        <w:rPr>
          <w:color w:val="000000"/>
          <w:sz w:val="28"/>
          <w:lang w:val="en-GB"/>
        </w:rPr>
        <w:t>.</w:t>
      </w:r>
    </w:p>
    <w:p w:rsidR="00775F02" w:rsidRPr="00904676" w:rsidRDefault="00775F02" w:rsidP="00775F02">
      <w:pPr>
        <w:spacing w:before="120" w:after="120" w:line="340" w:lineRule="exact"/>
        <w:ind w:firstLine="567"/>
        <w:jc w:val="both"/>
        <w:rPr>
          <w:color w:val="000000"/>
          <w:sz w:val="28"/>
          <w:lang w:val="en-GB"/>
        </w:rPr>
      </w:pPr>
      <w:r>
        <w:rPr>
          <w:color w:val="000000"/>
          <w:sz w:val="28"/>
          <w:lang w:val="en-GB"/>
        </w:rPr>
        <w:t xml:space="preserve">- </w:t>
      </w:r>
      <w:r w:rsidRPr="00904676">
        <w:rPr>
          <w:color w:val="000000"/>
          <w:sz w:val="28"/>
          <w:lang w:val="en-GB"/>
        </w:rPr>
        <w:t>Chịu trách nhiệm bảo đảm</w:t>
      </w:r>
      <w:r>
        <w:rPr>
          <w:color w:val="000000"/>
          <w:sz w:val="28"/>
          <w:lang w:val="en-GB"/>
        </w:rPr>
        <w:t xml:space="preserve"> hạ tầng</w:t>
      </w:r>
      <w:r w:rsidRPr="00904676">
        <w:rPr>
          <w:color w:val="000000"/>
          <w:sz w:val="28"/>
          <w:lang w:val="en-GB"/>
        </w:rPr>
        <w:t xml:space="preserve"> kỹ thuật</w:t>
      </w:r>
      <w:r>
        <w:rPr>
          <w:color w:val="000000"/>
          <w:sz w:val="28"/>
          <w:lang w:val="en-GB"/>
        </w:rPr>
        <w:t xml:space="preserve"> và trang thiết bị phục vụ đào tạo.</w:t>
      </w:r>
    </w:p>
    <w:p w:rsidR="00775F02" w:rsidRPr="00904676" w:rsidRDefault="00775F02" w:rsidP="00775F02">
      <w:pPr>
        <w:spacing w:before="120" w:after="120" w:line="340" w:lineRule="exact"/>
        <w:ind w:firstLine="567"/>
        <w:jc w:val="both"/>
        <w:rPr>
          <w:b/>
          <w:color w:val="000000"/>
          <w:sz w:val="28"/>
          <w:szCs w:val="28"/>
        </w:rPr>
      </w:pPr>
      <w:r w:rsidRPr="00904676">
        <w:rPr>
          <w:b/>
          <w:color w:val="000000"/>
          <w:sz w:val="28"/>
          <w:szCs w:val="28"/>
        </w:rPr>
        <w:lastRenderedPageBreak/>
        <w:t>1.</w:t>
      </w:r>
      <w:r>
        <w:rPr>
          <w:b/>
          <w:color w:val="000000"/>
          <w:sz w:val="28"/>
          <w:szCs w:val="28"/>
        </w:rPr>
        <w:t>2</w:t>
      </w:r>
      <w:r w:rsidRPr="00904676">
        <w:rPr>
          <w:b/>
          <w:color w:val="000000"/>
          <w:sz w:val="28"/>
          <w:szCs w:val="28"/>
        </w:rPr>
        <w:t>. Cục Công nghệ thông tin</w:t>
      </w:r>
    </w:p>
    <w:p w:rsidR="00775F02" w:rsidRPr="00904676" w:rsidRDefault="00775F02" w:rsidP="00775F02">
      <w:pPr>
        <w:spacing w:before="120" w:after="120" w:line="340" w:lineRule="exact"/>
        <w:ind w:firstLine="567"/>
        <w:jc w:val="both"/>
        <w:rPr>
          <w:color w:val="000000"/>
          <w:sz w:val="28"/>
          <w:lang w:val="en-GB"/>
        </w:rPr>
      </w:pPr>
      <w:r>
        <w:rPr>
          <w:color w:val="000000"/>
          <w:sz w:val="28"/>
          <w:lang w:val="en-GB"/>
        </w:rPr>
        <w:t>- Chuẩn bị tài liệu tập huấn cho các học viên tham gia.</w:t>
      </w:r>
    </w:p>
    <w:p w:rsidR="00775F02" w:rsidRPr="00904676" w:rsidRDefault="00775F02" w:rsidP="00775F02">
      <w:pPr>
        <w:spacing w:before="120" w:after="120" w:line="340" w:lineRule="exact"/>
        <w:ind w:firstLine="567"/>
        <w:jc w:val="both"/>
        <w:rPr>
          <w:color w:val="000000"/>
          <w:sz w:val="28"/>
          <w:lang w:val="en-GB"/>
        </w:rPr>
      </w:pPr>
      <w:r w:rsidRPr="00904676">
        <w:rPr>
          <w:color w:val="000000"/>
          <w:sz w:val="28"/>
          <w:lang w:val="en-GB"/>
        </w:rPr>
        <w:t>-</w:t>
      </w:r>
      <w:r>
        <w:rPr>
          <w:color w:val="000000"/>
          <w:sz w:val="28"/>
          <w:lang w:val="en-GB"/>
        </w:rPr>
        <w:t xml:space="preserve"> Thực hiện các nội dung tập huấn và giải đáp thắc mắc của học viên</w:t>
      </w:r>
      <w:r w:rsidRPr="00904676">
        <w:rPr>
          <w:color w:val="000000"/>
          <w:sz w:val="28"/>
          <w:lang w:val="en-GB"/>
        </w:rPr>
        <w:t xml:space="preserve">. </w:t>
      </w:r>
    </w:p>
    <w:p w:rsidR="00775F02" w:rsidRPr="00904676" w:rsidRDefault="00775F02" w:rsidP="00775F02">
      <w:pPr>
        <w:spacing w:before="120" w:after="120" w:line="340" w:lineRule="exact"/>
        <w:ind w:firstLine="567"/>
        <w:jc w:val="both"/>
        <w:rPr>
          <w:b/>
          <w:bCs/>
          <w:color w:val="000000"/>
          <w:sz w:val="28"/>
          <w:lang w:val="en-GB"/>
        </w:rPr>
      </w:pPr>
      <w:r w:rsidRPr="00904676">
        <w:rPr>
          <w:b/>
          <w:bCs/>
          <w:color w:val="000000"/>
          <w:sz w:val="28"/>
          <w:lang w:val="en-GB"/>
        </w:rPr>
        <w:t>2. Kinh phí</w:t>
      </w:r>
    </w:p>
    <w:p w:rsidR="00775F02" w:rsidRDefault="00775F02" w:rsidP="00775F02">
      <w:pPr>
        <w:ind w:firstLine="567"/>
        <w:rPr>
          <w:bCs/>
          <w:color w:val="000000"/>
          <w:sz w:val="28"/>
          <w:lang w:val="en-GB"/>
        </w:rPr>
      </w:pPr>
      <w:r w:rsidRPr="00904676">
        <w:rPr>
          <w:bCs/>
          <w:color w:val="000000"/>
          <w:sz w:val="28"/>
          <w:lang w:val="en-GB"/>
        </w:rPr>
        <w:t xml:space="preserve">Kinh phí tổ chức và thực hiện các nhiệm vụ </w:t>
      </w:r>
      <w:r>
        <w:rPr>
          <w:bCs/>
          <w:color w:val="000000"/>
          <w:sz w:val="28"/>
          <w:lang w:val="en-GB"/>
        </w:rPr>
        <w:t>của Kế hoạch</w:t>
      </w:r>
      <w:r w:rsidRPr="00904676">
        <w:rPr>
          <w:bCs/>
          <w:color w:val="000000"/>
          <w:sz w:val="28"/>
          <w:lang w:val="en-GB"/>
        </w:rPr>
        <w:t xml:space="preserve"> được thực hiện theo chế độ tài chính hiện hành./.</w:t>
      </w:r>
    </w:p>
    <w:p w:rsidR="00775F02" w:rsidRDefault="00775F02" w:rsidP="00775F02">
      <w:pPr>
        <w:ind w:firstLine="567"/>
        <w:jc w:val="center"/>
        <w:rPr>
          <w:b/>
          <w:bCs/>
          <w:color w:val="000000"/>
          <w:sz w:val="28"/>
          <w:lang w:val="en-GB"/>
        </w:rPr>
      </w:pPr>
      <w:r>
        <w:rPr>
          <w:bCs/>
          <w:color w:val="000000"/>
          <w:sz w:val="28"/>
          <w:lang w:val="en-GB"/>
        </w:rPr>
        <w:br w:type="page"/>
      </w:r>
      <w:r w:rsidRPr="00FD5566">
        <w:rPr>
          <w:b/>
          <w:bCs/>
          <w:color w:val="000000"/>
          <w:sz w:val="28"/>
          <w:lang w:val="en-GB"/>
        </w:rPr>
        <w:lastRenderedPageBreak/>
        <w:t>PHỤ LỤC 5</w:t>
      </w:r>
    </w:p>
    <w:p w:rsidR="00775F02" w:rsidRDefault="00775F02" w:rsidP="00775F02">
      <w:pPr>
        <w:ind w:firstLine="567"/>
        <w:jc w:val="center"/>
        <w:rPr>
          <w:b/>
          <w:bCs/>
          <w:color w:val="000000"/>
          <w:sz w:val="28"/>
          <w:lang w:val="en-GB"/>
        </w:rPr>
      </w:pPr>
      <w:r>
        <w:rPr>
          <w:b/>
          <w:bCs/>
          <w:color w:val="000000"/>
          <w:sz w:val="28"/>
          <w:lang w:val="en-GB"/>
        </w:rPr>
        <w:t>DANH SÁCH CÁC ĐƠN VỊ THUỘC BỘ</w:t>
      </w:r>
    </w:p>
    <w:p w:rsidR="00775F02" w:rsidRDefault="00775F02" w:rsidP="00775F02">
      <w:pPr>
        <w:spacing w:after="120"/>
        <w:ind w:firstLine="567"/>
        <w:jc w:val="center"/>
        <w:rPr>
          <w:b/>
          <w:bCs/>
          <w:color w:val="000000"/>
          <w:sz w:val="28"/>
          <w:lang w:val="en-GB"/>
        </w:rPr>
      </w:pPr>
      <w:r>
        <w:rPr>
          <w:b/>
          <w:bCs/>
          <w:color w:val="000000"/>
          <w:sz w:val="28"/>
          <w:lang w:val="en-GB"/>
        </w:rPr>
        <w:t>SẼ TIẾN HÀNH TẬP HUẤN TẬP TRUNG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3"/>
        <w:gridCol w:w="4287"/>
        <w:gridCol w:w="4287"/>
      </w:tblGrid>
      <w:tr w:rsidR="00775F02" w:rsidRPr="00541FB3" w:rsidTr="009A180E">
        <w:tc>
          <w:tcPr>
            <w:tcW w:w="413" w:type="pct"/>
            <w:vAlign w:val="center"/>
          </w:tcPr>
          <w:p w:rsidR="00775F02" w:rsidRPr="00541FB3" w:rsidRDefault="00775F02" w:rsidP="009A180E">
            <w:pPr>
              <w:spacing w:before="60" w:after="60"/>
              <w:jc w:val="center"/>
              <w:rPr>
                <w:b/>
                <w:sz w:val="28"/>
                <w:szCs w:val="28"/>
              </w:rPr>
            </w:pPr>
            <w:r w:rsidRPr="00541FB3">
              <w:rPr>
                <w:b/>
                <w:sz w:val="28"/>
                <w:szCs w:val="28"/>
              </w:rPr>
              <w:t>STT</w:t>
            </w:r>
          </w:p>
        </w:tc>
        <w:tc>
          <w:tcPr>
            <w:tcW w:w="2293" w:type="pct"/>
            <w:tcBorders>
              <w:right w:val="single" w:sz="4" w:space="0" w:color="auto"/>
            </w:tcBorders>
            <w:vAlign w:val="center"/>
          </w:tcPr>
          <w:p w:rsidR="00775F02" w:rsidRPr="00541FB3" w:rsidRDefault="00775F02" w:rsidP="009A180E">
            <w:pPr>
              <w:spacing w:before="60" w:after="60"/>
              <w:jc w:val="center"/>
              <w:rPr>
                <w:b/>
                <w:sz w:val="28"/>
                <w:szCs w:val="28"/>
              </w:rPr>
            </w:pPr>
            <w:r w:rsidRPr="00541FB3">
              <w:rPr>
                <w:b/>
                <w:sz w:val="28"/>
                <w:szCs w:val="28"/>
              </w:rPr>
              <w:t>Tên đơn vị</w:t>
            </w:r>
          </w:p>
        </w:tc>
        <w:tc>
          <w:tcPr>
            <w:tcW w:w="2293" w:type="pct"/>
            <w:tcBorders>
              <w:right w:val="single" w:sz="4" w:space="0" w:color="auto"/>
            </w:tcBorders>
          </w:tcPr>
          <w:p w:rsidR="00775F02" w:rsidRPr="00541FB3" w:rsidRDefault="00775F02" w:rsidP="009A180E">
            <w:pPr>
              <w:spacing w:before="60" w:after="60"/>
              <w:jc w:val="center"/>
              <w:rPr>
                <w:b/>
                <w:sz w:val="28"/>
                <w:szCs w:val="28"/>
              </w:rPr>
            </w:pPr>
            <w:r>
              <w:rPr>
                <w:b/>
                <w:sz w:val="28"/>
                <w:szCs w:val="28"/>
              </w:rPr>
              <w:t>Số lượng người tham gia tập huấn</w:t>
            </w:r>
          </w:p>
        </w:tc>
      </w:tr>
      <w:tr w:rsidR="00775F02" w:rsidRPr="00541FB3" w:rsidTr="009A180E">
        <w:tc>
          <w:tcPr>
            <w:tcW w:w="413" w:type="pct"/>
            <w:vAlign w:val="center"/>
          </w:tcPr>
          <w:p w:rsidR="00775F02" w:rsidRPr="00541FB3" w:rsidRDefault="00775F02" w:rsidP="009A180E">
            <w:pPr>
              <w:spacing w:before="60" w:after="60"/>
              <w:jc w:val="center"/>
              <w:rPr>
                <w:rFonts w:eastAsia="Arial Unicode MS"/>
                <w:sz w:val="28"/>
                <w:szCs w:val="28"/>
              </w:rPr>
            </w:pPr>
            <w:r w:rsidRPr="00541FB3">
              <w:rPr>
                <w:rFonts w:eastAsia="Arial Unicode MS"/>
                <w:sz w:val="28"/>
                <w:szCs w:val="28"/>
              </w:rPr>
              <w:t>1</w:t>
            </w:r>
            <w:r>
              <w:rPr>
                <w:rFonts w:eastAsia="Arial Unicode MS"/>
                <w:sz w:val="28"/>
                <w:szCs w:val="28"/>
              </w:rPr>
              <w:t>.</w:t>
            </w:r>
          </w:p>
        </w:tc>
        <w:tc>
          <w:tcPr>
            <w:tcW w:w="2293" w:type="pct"/>
            <w:tcBorders>
              <w:right w:val="single" w:sz="4" w:space="0" w:color="auto"/>
            </w:tcBorders>
            <w:vAlign w:val="center"/>
          </w:tcPr>
          <w:p w:rsidR="00775F02" w:rsidRPr="00541FB3" w:rsidRDefault="00775F02" w:rsidP="009A180E">
            <w:pPr>
              <w:spacing w:before="60" w:after="60"/>
              <w:rPr>
                <w:rFonts w:eastAsia="Arial Unicode MS"/>
                <w:sz w:val="28"/>
                <w:szCs w:val="28"/>
              </w:rPr>
            </w:pPr>
            <w:r w:rsidRPr="00541FB3">
              <w:rPr>
                <w:sz w:val="28"/>
                <w:szCs w:val="28"/>
              </w:rPr>
              <w:t xml:space="preserve">Văn phòng Bộ </w:t>
            </w:r>
          </w:p>
        </w:tc>
        <w:tc>
          <w:tcPr>
            <w:tcW w:w="2293" w:type="pct"/>
            <w:tcBorders>
              <w:right w:val="single" w:sz="4" w:space="0" w:color="auto"/>
            </w:tcBorders>
          </w:tcPr>
          <w:p w:rsidR="00775F02" w:rsidRPr="00541FB3" w:rsidRDefault="00775F02" w:rsidP="009A180E">
            <w:pPr>
              <w:spacing w:before="60" w:after="60"/>
              <w:rPr>
                <w:sz w:val="28"/>
                <w:szCs w:val="28"/>
              </w:rPr>
            </w:pPr>
            <w:r>
              <w:rPr>
                <w:sz w:val="28"/>
                <w:szCs w:val="28"/>
              </w:rPr>
              <w:t>56 người (3 LĐ + 53 CV)</w:t>
            </w:r>
          </w:p>
        </w:tc>
      </w:tr>
      <w:tr w:rsidR="00775F02" w:rsidRPr="00541FB3" w:rsidTr="009A180E">
        <w:tc>
          <w:tcPr>
            <w:tcW w:w="413" w:type="pct"/>
            <w:vAlign w:val="center"/>
          </w:tcPr>
          <w:p w:rsidR="00775F02" w:rsidRPr="00541FB3" w:rsidRDefault="00775F02" w:rsidP="009A180E">
            <w:pPr>
              <w:spacing w:before="60" w:after="60"/>
              <w:jc w:val="center"/>
              <w:rPr>
                <w:rFonts w:eastAsia="Arial Unicode MS"/>
                <w:sz w:val="28"/>
                <w:szCs w:val="28"/>
              </w:rPr>
            </w:pPr>
            <w:r w:rsidRPr="00541FB3">
              <w:rPr>
                <w:rFonts w:eastAsia="Arial Unicode MS"/>
                <w:sz w:val="28"/>
                <w:szCs w:val="28"/>
              </w:rPr>
              <w:t>2</w:t>
            </w:r>
            <w:r>
              <w:rPr>
                <w:rFonts w:eastAsia="Arial Unicode MS"/>
                <w:sz w:val="28"/>
                <w:szCs w:val="28"/>
              </w:rPr>
              <w:t>.</w:t>
            </w:r>
          </w:p>
        </w:tc>
        <w:tc>
          <w:tcPr>
            <w:tcW w:w="2293" w:type="pct"/>
            <w:tcBorders>
              <w:right w:val="single" w:sz="4" w:space="0" w:color="auto"/>
            </w:tcBorders>
            <w:vAlign w:val="center"/>
          </w:tcPr>
          <w:p w:rsidR="00775F02" w:rsidRPr="00541FB3" w:rsidRDefault="00775F02" w:rsidP="009A180E">
            <w:pPr>
              <w:spacing w:before="60" w:after="60"/>
              <w:rPr>
                <w:rFonts w:eastAsia="Arial Unicode MS"/>
                <w:sz w:val="28"/>
                <w:szCs w:val="28"/>
              </w:rPr>
            </w:pPr>
            <w:r w:rsidRPr="00541FB3">
              <w:rPr>
                <w:sz w:val="28"/>
                <w:szCs w:val="28"/>
              </w:rPr>
              <w:t>Cục Hộ tịch, quốc tịch, chứng thực</w:t>
            </w:r>
          </w:p>
        </w:tc>
        <w:tc>
          <w:tcPr>
            <w:tcW w:w="2293" w:type="pct"/>
            <w:tcBorders>
              <w:right w:val="single" w:sz="4" w:space="0" w:color="auto"/>
            </w:tcBorders>
          </w:tcPr>
          <w:p w:rsidR="00775F02" w:rsidRPr="00541FB3" w:rsidRDefault="00775F02" w:rsidP="009A180E">
            <w:pPr>
              <w:spacing w:before="60" w:after="60"/>
              <w:rPr>
                <w:sz w:val="28"/>
                <w:szCs w:val="28"/>
              </w:rPr>
            </w:pPr>
            <w:r>
              <w:rPr>
                <w:sz w:val="28"/>
                <w:szCs w:val="28"/>
              </w:rPr>
              <w:t>30 người (4LĐ + 26 CV)</w:t>
            </w:r>
          </w:p>
        </w:tc>
      </w:tr>
      <w:tr w:rsidR="00775F02" w:rsidRPr="00541FB3" w:rsidTr="009A180E">
        <w:tc>
          <w:tcPr>
            <w:tcW w:w="413" w:type="pct"/>
            <w:vAlign w:val="center"/>
          </w:tcPr>
          <w:p w:rsidR="00775F02" w:rsidRPr="00541FB3" w:rsidRDefault="00775F02" w:rsidP="009A180E">
            <w:pPr>
              <w:spacing w:before="60" w:after="60"/>
              <w:jc w:val="center"/>
              <w:rPr>
                <w:rFonts w:eastAsia="Arial Unicode MS"/>
                <w:sz w:val="28"/>
                <w:szCs w:val="28"/>
              </w:rPr>
            </w:pPr>
            <w:r w:rsidRPr="00541FB3">
              <w:rPr>
                <w:rFonts w:eastAsia="Arial Unicode MS"/>
                <w:sz w:val="28"/>
                <w:szCs w:val="28"/>
              </w:rPr>
              <w:t>3</w:t>
            </w:r>
            <w:r>
              <w:rPr>
                <w:rFonts w:eastAsia="Arial Unicode MS"/>
                <w:sz w:val="28"/>
                <w:szCs w:val="28"/>
              </w:rPr>
              <w:t>.</w:t>
            </w:r>
          </w:p>
        </w:tc>
        <w:tc>
          <w:tcPr>
            <w:tcW w:w="2293" w:type="pct"/>
            <w:tcBorders>
              <w:right w:val="single" w:sz="4" w:space="0" w:color="auto"/>
            </w:tcBorders>
            <w:vAlign w:val="center"/>
          </w:tcPr>
          <w:p w:rsidR="00775F02" w:rsidRPr="00541FB3" w:rsidRDefault="00775F02" w:rsidP="009A180E">
            <w:pPr>
              <w:spacing w:before="60" w:after="60"/>
              <w:rPr>
                <w:rFonts w:eastAsia="Arial Unicode MS"/>
                <w:sz w:val="28"/>
                <w:szCs w:val="28"/>
              </w:rPr>
            </w:pPr>
            <w:r w:rsidRPr="00541FB3">
              <w:rPr>
                <w:sz w:val="28"/>
                <w:szCs w:val="28"/>
              </w:rPr>
              <w:t xml:space="preserve">Cục Bổ trợ tư pháp </w:t>
            </w:r>
          </w:p>
        </w:tc>
        <w:tc>
          <w:tcPr>
            <w:tcW w:w="2293" w:type="pct"/>
            <w:tcBorders>
              <w:right w:val="single" w:sz="4" w:space="0" w:color="auto"/>
            </w:tcBorders>
          </w:tcPr>
          <w:p w:rsidR="00775F02" w:rsidRPr="00541FB3" w:rsidRDefault="00775F02" w:rsidP="009A180E">
            <w:pPr>
              <w:spacing w:before="60" w:after="60"/>
              <w:rPr>
                <w:sz w:val="28"/>
                <w:szCs w:val="28"/>
              </w:rPr>
            </w:pPr>
            <w:r>
              <w:rPr>
                <w:sz w:val="28"/>
                <w:szCs w:val="28"/>
              </w:rPr>
              <w:t>35 người (4 LĐ + 31 CV)</w:t>
            </w:r>
          </w:p>
        </w:tc>
      </w:tr>
      <w:tr w:rsidR="00775F02" w:rsidRPr="00541FB3" w:rsidTr="009A180E">
        <w:tc>
          <w:tcPr>
            <w:tcW w:w="413" w:type="pct"/>
            <w:vAlign w:val="center"/>
          </w:tcPr>
          <w:p w:rsidR="00775F02" w:rsidRPr="00541FB3" w:rsidRDefault="00775F02" w:rsidP="009A180E">
            <w:pPr>
              <w:spacing w:before="60" w:after="60"/>
              <w:jc w:val="center"/>
              <w:rPr>
                <w:rFonts w:eastAsia="Arial Unicode MS"/>
                <w:sz w:val="28"/>
                <w:szCs w:val="28"/>
              </w:rPr>
            </w:pPr>
            <w:r w:rsidRPr="00541FB3">
              <w:rPr>
                <w:rFonts w:eastAsia="Arial Unicode MS"/>
                <w:sz w:val="28"/>
                <w:szCs w:val="28"/>
              </w:rPr>
              <w:t>4</w:t>
            </w:r>
            <w:r>
              <w:rPr>
                <w:rFonts w:eastAsia="Arial Unicode MS"/>
                <w:sz w:val="28"/>
                <w:szCs w:val="28"/>
              </w:rPr>
              <w:t>.</w:t>
            </w:r>
          </w:p>
        </w:tc>
        <w:tc>
          <w:tcPr>
            <w:tcW w:w="2293" w:type="pct"/>
            <w:tcBorders>
              <w:right w:val="single" w:sz="4" w:space="0" w:color="auto"/>
            </w:tcBorders>
            <w:vAlign w:val="center"/>
          </w:tcPr>
          <w:p w:rsidR="00775F02" w:rsidRPr="00510BE8" w:rsidRDefault="00775F02" w:rsidP="009A180E">
            <w:pPr>
              <w:spacing w:before="60" w:after="60"/>
              <w:rPr>
                <w:rFonts w:eastAsia="Arial Unicode MS"/>
                <w:sz w:val="28"/>
                <w:szCs w:val="28"/>
              </w:rPr>
            </w:pPr>
            <w:r w:rsidRPr="00510BE8">
              <w:rPr>
                <w:sz w:val="28"/>
                <w:szCs w:val="28"/>
              </w:rPr>
              <w:t xml:space="preserve">Cục Bồi thường nhà nước </w:t>
            </w:r>
          </w:p>
        </w:tc>
        <w:tc>
          <w:tcPr>
            <w:tcW w:w="2293" w:type="pct"/>
            <w:tcBorders>
              <w:right w:val="single" w:sz="4" w:space="0" w:color="auto"/>
            </w:tcBorders>
          </w:tcPr>
          <w:p w:rsidR="00775F02" w:rsidRPr="00510BE8" w:rsidRDefault="00775F02" w:rsidP="009A180E">
            <w:pPr>
              <w:spacing w:before="60" w:after="60"/>
              <w:rPr>
                <w:sz w:val="28"/>
                <w:szCs w:val="28"/>
              </w:rPr>
            </w:pPr>
            <w:r w:rsidRPr="00510BE8">
              <w:rPr>
                <w:rFonts w:eastAsia="Arial Unicode MS"/>
                <w:sz w:val="28"/>
                <w:szCs w:val="28"/>
              </w:rPr>
              <w:t xml:space="preserve">28 người (3 LĐ + 25 CV) </w:t>
            </w:r>
          </w:p>
        </w:tc>
      </w:tr>
      <w:tr w:rsidR="00775F02" w:rsidRPr="00510BE8" w:rsidTr="009A180E">
        <w:tc>
          <w:tcPr>
            <w:tcW w:w="413" w:type="pct"/>
            <w:vAlign w:val="center"/>
          </w:tcPr>
          <w:p w:rsidR="00775F02" w:rsidRPr="00510BE8" w:rsidRDefault="00775F02" w:rsidP="009A180E">
            <w:pPr>
              <w:spacing w:before="60" w:after="60"/>
              <w:jc w:val="center"/>
              <w:rPr>
                <w:rFonts w:eastAsia="Arial Unicode MS"/>
                <w:sz w:val="28"/>
                <w:szCs w:val="28"/>
              </w:rPr>
            </w:pPr>
            <w:r w:rsidRPr="00510BE8">
              <w:rPr>
                <w:rFonts w:eastAsia="Arial Unicode MS"/>
                <w:sz w:val="28"/>
                <w:szCs w:val="28"/>
              </w:rPr>
              <w:t>5</w:t>
            </w:r>
            <w:r>
              <w:rPr>
                <w:rFonts w:eastAsia="Arial Unicode MS"/>
                <w:sz w:val="28"/>
                <w:szCs w:val="28"/>
              </w:rPr>
              <w:t>.</w:t>
            </w:r>
          </w:p>
        </w:tc>
        <w:tc>
          <w:tcPr>
            <w:tcW w:w="2293" w:type="pct"/>
            <w:tcBorders>
              <w:right w:val="single" w:sz="4" w:space="0" w:color="auto"/>
            </w:tcBorders>
            <w:vAlign w:val="center"/>
          </w:tcPr>
          <w:p w:rsidR="00775F02" w:rsidRPr="00510BE8" w:rsidRDefault="00775F02" w:rsidP="009A180E">
            <w:pPr>
              <w:spacing w:before="60" w:after="60"/>
              <w:rPr>
                <w:rFonts w:eastAsia="Arial Unicode MS"/>
                <w:sz w:val="28"/>
                <w:szCs w:val="28"/>
              </w:rPr>
            </w:pPr>
            <w:r w:rsidRPr="00510BE8">
              <w:rPr>
                <w:sz w:val="28"/>
                <w:szCs w:val="28"/>
              </w:rPr>
              <w:t>Cục Con nuôi</w:t>
            </w:r>
          </w:p>
        </w:tc>
        <w:tc>
          <w:tcPr>
            <w:tcW w:w="2293" w:type="pct"/>
            <w:tcBorders>
              <w:right w:val="single" w:sz="4" w:space="0" w:color="auto"/>
            </w:tcBorders>
          </w:tcPr>
          <w:p w:rsidR="00775F02" w:rsidRPr="00510BE8" w:rsidRDefault="00775F02" w:rsidP="009A180E">
            <w:pPr>
              <w:spacing w:before="60" w:after="60"/>
              <w:rPr>
                <w:sz w:val="28"/>
                <w:szCs w:val="28"/>
              </w:rPr>
            </w:pPr>
            <w:r w:rsidRPr="00510BE8">
              <w:rPr>
                <w:sz w:val="28"/>
                <w:szCs w:val="28"/>
              </w:rPr>
              <w:t>19 người (3 LĐ + 16 CV)</w:t>
            </w:r>
          </w:p>
        </w:tc>
      </w:tr>
      <w:tr w:rsidR="00775F02" w:rsidRPr="00510BE8" w:rsidTr="009A180E">
        <w:tc>
          <w:tcPr>
            <w:tcW w:w="413" w:type="pct"/>
            <w:vAlign w:val="center"/>
          </w:tcPr>
          <w:p w:rsidR="00775F02" w:rsidRPr="00510BE8" w:rsidRDefault="00775F02" w:rsidP="009A180E">
            <w:pPr>
              <w:spacing w:before="60" w:after="60"/>
              <w:jc w:val="center"/>
              <w:rPr>
                <w:rFonts w:eastAsia="Arial Unicode MS"/>
                <w:sz w:val="28"/>
                <w:szCs w:val="28"/>
              </w:rPr>
            </w:pPr>
            <w:r w:rsidRPr="00510BE8">
              <w:rPr>
                <w:rFonts w:eastAsia="Arial Unicode MS"/>
                <w:sz w:val="28"/>
                <w:szCs w:val="28"/>
              </w:rPr>
              <w:t>6</w:t>
            </w:r>
            <w:r>
              <w:rPr>
                <w:rFonts w:eastAsia="Arial Unicode MS"/>
                <w:sz w:val="28"/>
                <w:szCs w:val="28"/>
              </w:rPr>
              <w:t>.</w:t>
            </w:r>
          </w:p>
        </w:tc>
        <w:tc>
          <w:tcPr>
            <w:tcW w:w="2293" w:type="pct"/>
            <w:tcBorders>
              <w:right w:val="single" w:sz="4" w:space="0" w:color="auto"/>
            </w:tcBorders>
            <w:vAlign w:val="center"/>
          </w:tcPr>
          <w:p w:rsidR="00775F02" w:rsidRPr="00510BE8" w:rsidRDefault="00775F02" w:rsidP="009A180E">
            <w:pPr>
              <w:spacing w:before="60" w:after="60"/>
              <w:rPr>
                <w:rFonts w:eastAsia="Arial Unicode MS"/>
                <w:sz w:val="28"/>
                <w:szCs w:val="28"/>
              </w:rPr>
            </w:pPr>
            <w:r w:rsidRPr="00510BE8">
              <w:rPr>
                <w:sz w:val="28"/>
                <w:szCs w:val="28"/>
              </w:rPr>
              <w:t>Cục Kiểm tra văn bản quy phạm pháp luật</w:t>
            </w:r>
          </w:p>
        </w:tc>
        <w:tc>
          <w:tcPr>
            <w:tcW w:w="2293" w:type="pct"/>
            <w:tcBorders>
              <w:right w:val="single" w:sz="4" w:space="0" w:color="auto"/>
            </w:tcBorders>
          </w:tcPr>
          <w:p w:rsidR="00775F02" w:rsidRPr="00510BE8" w:rsidRDefault="00775F02" w:rsidP="009A180E">
            <w:pPr>
              <w:spacing w:before="60" w:after="60"/>
              <w:rPr>
                <w:sz w:val="28"/>
                <w:szCs w:val="28"/>
              </w:rPr>
            </w:pPr>
            <w:r w:rsidRPr="00510BE8">
              <w:rPr>
                <w:sz w:val="28"/>
                <w:szCs w:val="28"/>
              </w:rPr>
              <w:t>34 người (2 LĐ + 32CV)</w:t>
            </w:r>
          </w:p>
        </w:tc>
      </w:tr>
      <w:tr w:rsidR="00775F02" w:rsidRPr="00510BE8" w:rsidTr="009A180E">
        <w:trPr>
          <w:trHeight w:val="361"/>
        </w:trPr>
        <w:tc>
          <w:tcPr>
            <w:tcW w:w="413" w:type="pct"/>
            <w:vAlign w:val="center"/>
          </w:tcPr>
          <w:p w:rsidR="00775F02" w:rsidRPr="00510BE8" w:rsidRDefault="00775F02" w:rsidP="009A180E">
            <w:pPr>
              <w:spacing w:before="60" w:after="60"/>
              <w:jc w:val="center"/>
              <w:rPr>
                <w:rFonts w:eastAsia="Arial Unicode MS"/>
                <w:sz w:val="28"/>
                <w:szCs w:val="28"/>
              </w:rPr>
            </w:pPr>
            <w:r w:rsidRPr="00510BE8">
              <w:rPr>
                <w:rFonts w:eastAsia="Arial Unicode MS"/>
                <w:sz w:val="28"/>
                <w:szCs w:val="28"/>
              </w:rPr>
              <w:t>7</w:t>
            </w:r>
            <w:r>
              <w:rPr>
                <w:rFonts w:eastAsia="Arial Unicode MS"/>
                <w:sz w:val="28"/>
                <w:szCs w:val="28"/>
              </w:rPr>
              <w:t>.</w:t>
            </w:r>
          </w:p>
        </w:tc>
        <w:tc>
          <w:tcPr>
            <w:tcW w:w="2293" w:type="pct"/>
            <w:tcBorders>
              <w:right w:val="single" w:sz="4" w:space="0" w:color="auto"/>
            </w:tcBorders>
            <w:vAlign w:val="center"/>
          </w:tcPr>
          <w:p w:rsidR="00775F02" w:rsidRPr="00510BE8" w:rsidRDefault="00775F02" w:rsidP="009A180E">
            <w:pPr>
              <w:spacing w:before="60" w:after="60"/>
              <w:rPr>
                <w:rFonts w:eastAsia="Arial Unicode MS"/>
                <w:sz w:val="28"/>
                <w:szCs w:val="28"/>
              </w:rPr>
            </w:pPr>
            <w:r w:rsidRPr="00510BE8">
              <w:rPr>
                <w:sz w:val="28"/>
                <w:szCs w:val="28"/>
              </w:rPr>
              <w:t>Cục Trợ giúp pháp lý</w:t>
            </w:r>
          </w:p>
        </w:tc>
        <w:tc>
          <w:tcPr>
            <w:tcW w:w="2293" w:type="pct"/>
            <w:tcBorders>
              <w:right w:val="single" w:sz="4" w:space="0" w:color="auto"/>
            </w:tcBorders>
          </w:tcPr>
          <w:p w:rsidR="00775F02" w:rsidRPr="00510BE8" w:rsidRDefault="00775F02" w:rsidP="009A180E">
            <w:pPr>
              <w:spacing w:before="60" w:after="60"/>
              <w:rPr>
                <w:sz w:val="28"/>
                <w:szCs w:val="28"/>
              </w:rPr>
            </w:pPr>
            <w:r>
              <w:rPr>
                <w:sz w:val="28"/>
                <w:szCs w:val="28"/>
              </w:rPr>
              <w:t>32</w:t>
            </w:r>
            <w:r w:rsidRPr="00510BE8">
              <w:rPr>
                <w:sz w:val="28"/>
                <w:szCs w:val="28"/>
              </w:rPr>
              <w:t xml:space="preserve"> người (3 LĐ+29 CV)</w:t>
            </w:r>
          </w:p>
        </w:tc>
      </w:tr>
      <w:tr w:rsidR="00775F02" w:rsidRPr="00510BE8" w:rsidTr="009A180E">
        <w:tc>
          <w:tcPr>
            <w:tcW w:w="413" w:type="pct"/>
            <w:vAlign w:val="center"/>
          </w:tcPr>
          <w:p w:rsidR="00775F02" w:rsidRPr="00510BE8" w:rsidRDefault="00775F02" w:rsidP="009A180E">
            <w:pPr>
              <w:spacing w:before="60" w:after="60"/>
              <w:jc w:val="center"/>
              <w:rPr>
                <w:rFonts w:eastAsia="Arial Unicode MS"/>
                <w:sz w:val="28"/>
                <w:szCs w:val="28"/>
              </w:rPr>
            </w:pPr>
            <w:r w:rsidRPr="00510BE8">
              <w:rPr>
                <w:rFonts w:eastAsia="Arial Unicode MS"/>
                <w:sz w:val="28"/>
                <w:szCs w:val="28"/>
              </w:rPr>
              <w:t>8</w:t>
            </w:r>
            <w:r>
              <w:rPr>
                <w:rFonts w:eastAsia="Arial Unicode MS"/>
                <w:sz w:val="28"/>
                <w:szCs w:val="28"/>
              </w:rPr>
              <w:t>.</w:t>
            </w:r>
          </w:p>
        </w:tc>
        <w:tc>
          <w:tcPr>
            <w:tcW w:w="2293" w:type="pct"/>
            <w:tcBorders>
              <w:right w:val="single" w:sz="4" w:space="0" w:color="auto"/>
            </w:tcBorders>
            <w:vAlign w:val="center"/>
          </w:tcPr>
          <w:p w:rsidR="00775F02" w:rsidRPr="00510BE8" w:rsidRDefault="00775F02" w:rsidP="009A180E">
            <w:pPr>
              <w:spacing w:before="60" w:after="60"/>
              <w:rPr>
                <w:rFonts w:eastAsia="Arial Unicode MS"/>
                <w:sz w:val="28"/>
                <w:szCs w:val="28"/>
              </w:rPr>
            </w:pPr>
            <w:r w:rsidRPr="00510BE8">
              <w:rPr>
                <w:sz w:val="28"/>
                <w:szCs w:val="28"/>
              </w:rPr>
              <w:t>Cục Đăng ký quốc gia giao dịch bảo đảm</w:t>
            </w:r>
          </w:p>
        </w:tc>
        <w:tc>
          <w:tcPr>
            <w:tcW w:w="2293" w:type="pct"/>
            <w:tcBorders>
              <w:right w:val="single" w:sz="4" w:space="0" w:color="auto"/>
            </w:tcBorders>
          </w:tcPr>
          <w:p w:rsidR="00775F02" w:rsidRPr="00510BE8" w:rsidRDefault="00775F02" w:rsidP="009A180E">
            <w:pPr>
              <w:spacing w:before="60" w:after="60"/>
              <w:rPr>
                <w:sz w:val="28"/>
                <w:szCs w:val="28"/>
              </w:rPr>
            </w:pPr>
            <w:r w:rsidRPr="00510BE8">
              <w:rPr>
                <w:sz w:val="28"/>
                <w:szCs w:val="28"/>
              </w:rPr>
              <w:t>25 người (3 LĐ+22CV)</w:t>
            </w:r>
          </w:p>
        </w:tc>
      </w:tr>
      <w:tr w:rsidR="00775F02" w:rsidRPr="00510BE8" w:rsidTr="009A180E">
        <w:tc>
          <w:tcPr>
            <w:tcW w:w="413" w:type="pct"/>
            <w:vAlign w:val="center"/>
          </w:tcPr>
          <w:p w:rsidR="00775F02" w:rsidRPr="00510BE8" w:rsidRDefault="00775F02" w:rsidP="009A180E">
            <w:pPr>
              <w:spacing w:before="60" w:after="60"/>
              <w:jc w:val="center"/>
              <w:rPr>
                <w:rFonts w:eastAsia="Arial Unicode MS"/>
                <w:sz w:val="28"/>
                <w:szCs w:val="28"/>
              </w:rPr>
            </w:pPr>
            <w:r w:rsidRPr="00510BE8">
              <w:rPr>
                <w:rFonts w:eastAsia="Arial Unicode MS"/>
                <w:sz w:val="28"/>
                <w:szCs w:val="28"/>
              </w:rPr>
              <w:t>9</w:t>
            </w:r>
            <w:r>
              <w:rPr>
                <w:rFonts w:eastAsia="Arial Unicode MS"/>
                <w:sz w:val="28"/>
                <w:szCs w:val="28"/>
              </w:rPr>
              <w:t>.</w:t>
            </w:r>
          </w:p>
        </w:tc>
        <w:tc>
          <w:tcPr>
            <w:tcW w:w="2293" w:type="pct"/>
            <w:tcBorders>
              <w:right w:val="single" w:sz="4" w:space="0" w:color="auto"/>
            </w:tcBorders>
            <w:vAlign w:val="center"/>
          </w:tcPr>
          <w:p w:rsidR="00775F02" w:rsidRPr="00510BE8" w:rsidRDefault="00775F02" w:rsidP="009A180E">
            <w:pPr>
              <w:spacing w:before="60" w:after="60"/>
              <w:rPr>
                <w:sz w:val="28"/>
                <w:szCs w:val="28"/>
              </w:rPr>
            </w:pPr>
            <w:r w:rsidRPr="00510BE8">
              <w:rPr>
                <w:sz w:val="28"/>
                <w:szCs w:val="28"/>
              </w:rPr>
              <w:t>Cục Quản lý xử lý VPHC và theo dõi THPL</w:t>
            </w:r>
          </w:p>
        </w:tc>
        <w:tc>
          <w:tcPr>
            <w:tcW w:w="2293" w:type="pct"/>
            <w:tcBorders>
              <w:right w:val="single" w:sz="4" w:space="0" w:color="auto"/>
            </w:tcBorders>
          </w:tcPr>
          <w:p w:rsidR="00775F02" w:rsidRPr="00510BE8" w:rsidRDefault="00775F02" w:rsidP="009A180E">
            <w:pPr>
              <w:spacing w:before="60" w:after="60"/>
              <w:rPr>
                <w:sz w:val="28"/>
                <w:szCs w:val="28"/>
              </w:rPr>
            </w:pPr>
            <w:r w:rsidRPr="00510BE8">
              <w:rPr>
                <w:sz w:val="28"/>
                <w:szCs w:val="28"/>
              </w:rPr>
              <w:t>27 người (3 LĐ + 24 CV)</w:t>
            </w:r>
          </w:p>
        </w:tc>
      </w:tr>
      <w:tr w:rsidR="00775F02" w:rsidRPr="00510BE8" w:rsidTr="009A180E">
        <w:tc>
          <w:tcPr>
            <w:tcW w:w="413" w:type="pct"/>
            <w:vAlign w:val="center"/>
          </w:tcPr>
          <w:p w:rsidR="00775F02" w:rsidRPr="00510BE8" w:rsidRDefault="00775F02" w:rsidP="009A180E">
            <w:pPr>
              <w:spacing w:before="60" w:after="60"/>
              <w:jc w:val="center"/>
              <w:rPr>
                <w:rFonts w:eastAsia="Arial Unicode MS"/>
                <w:sz w:val="28"/>
                <w:szCs w:val="28"/>
              </w:rPr>
            </w:pPr>
            <w:r w:rsidRPr="00510BE8">
              <w:rPr>
                <w:rFonts w:eastAsia="Arial Unicode MS"/>
                <w:sz w:val="28"/>
                <w:szCs w:val="28"/>
              </w:rPr>
              <w:t>10</w:t>
            </w:r>
            <w:r>
              <w:rPr>
                <w:rFonts w:eastAsia="Arial Unicode MS"/>
                <w:sz w:val="28"/>
                <w:szCs w:val="28"/>
              </w:rPr>
              <w:t>.</w:t>
            </w:r>
          </w:p>
        </w:tc>
        <w:tc>
          <w:tcPr>
            <w:tcW w:w="2293" w:type="pct"/>
            <w:tcBorders>
              <w:right w:val="single" w:sz="4" w:space="0" w:color="auto"/>
            </w:tcBorders>
            <w:vAlign w:val="center"/>
          </w:tcPr>
          <w:p w:rsidR="00775F02" w:rsidRPr="00510BE8" w:rsidRDefault="00775F02" w:rsidP="009A180E">
            <w:pPr>
              <w:spacing w:before="60" w:after="60"/>
              <w:rPr>
                <w:rFonts w:eastAsia="Arial Unicode MS"/>
                <w:sz w:val="28"/>
                <w:szCs w:val="28"/>
              </w:rPr>
            </w:pPr>
            <w:r w:rsidRPr="00510BE8">
              <w:rPr>
                <w:sz w:val="28"/>
                <w:szCs w:val="28"/>
              </w:rPr>
              <w:t xml:space="preserve">Cục Kế hoạch - Tài chính </w:t>
            </w:r>
          </w:p>
        </w:tc>
        <w:tc>
          <w:tcPr>
            <w:tcW w:w="2293" w:type="pct"/>
            <w:tcBorders>
              <w:right w:val="single" w:sz="4" w:space="0" w:color="auto"/>
            </w:tcBorders>
          </w:tcPr>
          <w:p w:rsidR="00775F02" w:rsidRPr="00510BE8" w:rsidRDefault="00775F02" w:rsidP="009A180E">
            <w:pPr>
              <w:spacing w:before="60" w:after="60"/>
              <w:rPr>
                <w:sz w:val="28"/>
                <w:szCs w:val="28"/>
              </w:rPr>
            </w:pPr>
            <w:r w:rsidRPr="00510BE8">
              <w:rPr>
                <w:sz w:val="28"/>
                <w:szCs w:val="28"/>
              </w:rPr>
              <w:t>58 người (3 LĐ + 55CV)</w:t>
            </w:r>
          </w:p>
        </w:tc>
      </w:tr>
      <w:tr w:rsidR="00775F02" w:rsidRPr="00510BE8" w:rsidTr="009A180E">
        <w:trPr>
          <w:trHeight w:val="321"/>
        </w:trPr>
        <w:tc>
          <w:tcPr>
            <w:tcW w:w="413" w:type="pct"/>
            <w:vAlign w:val="center"/>
          </w:tcPr>
          <w:p w:rsidR="00775F02" w:rsidRPr="00510BE8" w:rsidRDefault="00775F02" w:rsidP="009A180E">
            <w:pPr>
              <w:spacing w:before="60" w:after="60"/>
              <w:jc w:val="center"/>
              <w:rPr>
                <w:rFonts w:eastAsia="Arial Unicode MS"/>
                <w:sz w:val="28"/>
                <w:szCs w:val="28"/>
              </w:rPr>
            </w:pPr>
            <w:r w:rsidRPr="00510BE8">
              <w:rPr>
                <w:rFonts w:eastAsia="Arial Unicode MS"/>
                <w:sz w:val="28"/>
                <w:szCs w:val="28"/>
              </w:rPr>
              <w:t>11</w:t>
            </w:r>
            <w:r>
              <w:rPr>
                <w:rFonts w:eastAsia="Arial Unicode MS"/>
                <w:sz w:val="28"/>
                <w:szCs w:val="28"/>
              </w:rPr>
              <w:t>.</w:t>
            </w:r>
          </w:p>
        </w:tc>
        <w:tc>
          <w:tcPr>
            <w:tcW w:w="2293" w:type="pct"/>
            <w:tcBorders>
              <w:right w:val="single" w:sz="4" w:space="0" w:color="auto"/>
            </w:tcBorders>
            <w:vAlign w:val="center"/>
          </w:tcPr>
          <w:p w:rsidR="00775F02" w:rsidRPr="00510BE8" w:rsidRDefault="00775F02" w:rsidP="009A180E">
            <w:pPr>
              <w:spacing w:before="60" w:after="60"/>
              <w:rPr>
                <w:rFonts w:eastAsia="Arial Unicode MS"/>
                <w:sz w:val="28"/>
                <w:szCs w:val="28"/>
              </w:rPr>
            </w:pPr>
            <w:r w:rsidRPr="00510BE8">
              <w:rPr>
                <w:sz w:val="28"/>
                <w:szCs w:val="28"/>
              </w:rPr>
              <w:t xml:space="preserve">Vụ các vấn đề chung về XDPL </w:t>
            </w:r>
          </w:p>
        </w:tc>
        <w:tc>
          <w:tcPr>
            <w:tcW w:w="2293" w:type="pct"/>
            <w:tcBorders>
              <w:right w:val="single" w:sz="4" w:space="0" w:color="auto"/>
            </w:tcBorders>
          </w:tcPr>
          <w:p w:rsidR="00775F02" w:rsidRPr="00510BE8" w:rsidRDefault="00775F02" w:rsidP="009A180E">
            <w:pPr>
              <w:spacing w:before="60" w:after="60"/>
              <w:rPr>
                <w:sz w:val="28"/>
                <w:szCs w:val="28"/>
              </w:rPr>
            </w:pPr>
            <w:r w:rsidRPr="00510BE8">
              <w:rPr>
                <w:sz w:val="28"/>
                <w:szCs w:val="28"/>
              </w:rPr>
              <w:t>33 người (4 LĐ + 29CV)</w:t>
            </w:r>
          </w:p>
        </w:tc>
      </w:tr>
      <w:tr w:rsidR="00775F02" w:rsidRPr="00510BE8" w:rsidTr="009A180E">
        <w:tc>
          <w:tcPr>
            <w:tcW w:w="413" w:type="pct"/>
            <w:vAlign w:val="center"/>
          </w:tcPr>
          <w:p w:rsidR="00775F02" w:rsidRPr="00510BE8" w:rsidRDefault="00775F02" w:rsidP="009A180E">
            <w:pPr>
              <w:spacing w:before="60" w:after="60"/>
              <w:jc w:val="center"/>
              <w:rPr>
                <w:rFonts w:eastAsia="Arial Unicode MS"/>
                <w:sz w:val="28"/>
                <w:szCs w:val="28"/>
              </w:rPr>
            </w:pPr>
            <w:r w:rsidRPr="00510BE8">
              <w:rPr>
                <w:rFonts w:eastAsia="Arial Unicode MS"/>
                <w:sz w:val="28"/>
                <w:szCs w:val="28"/>
              </w:rPr>
              <w:t>12</w:t>
            </w:r>
            <w:r>
              <w:rPr>
                <w:rFonts w:eastAsia="Arial Unicode MS"/>
                <w:sz w:val="28"/>
                <w:szCs w:val="28"/>
              </w:rPr>
              <w:t>.</w:t>
            </w:r>
          </w:p>
        </w:tc>
        <w:tc>
          <w:tcPr>
            <w:tcW w:w="2293" w:type="pct"/>
            <w:tcBorders>
              <w:right w:val="single" w:sz="4" w:space="0" w:color="auto"/>
            </w:tcBorders>
            <w:vAlign w:val="center"/>
          </w:tcPr>
          <w:p w:rsidR="00775F02" w:rsidRPr="00510BE8" w:rsidRDefault="00775F02" w:rsidP="009A180E">
            <w:pPr>
              <w:spacing w:before="60" w:after="60"/>
              <w:rPr>
                <w:rFonts w:eastAsia="Arial Unicode MS"/>
                <w:sz w:val="28"/>
                <w:szCs w:val="28"/>
              </w:rPr>
            </w:pPr>
            <w:r w:rsidRPr="00510BE8">
              <w:rPr>
                <w:sz w:val="28"/>
                <w:szCs w:val="28"/>
              </w:rPr>
              <w:t xml:space="preserve">Vụ Pháp luật hình sự - hành chính </w:t>
            </w:r>
          </w:p>
        </w:tc>
        <w:tc>
          <w:tcPr>
            <w:tcW w:w="2293" w:type="pct"/>
            <w:tcBorders>
              <w:right w:val="single" w:sz="4" w:space="0" w:color="auto"/>
            </w:tcBorders>
          </w:tcPr>
          <w:p w:rsidR="00775F02" w:rsidRPr="00510BE8" w:rsidRDefault="00775F02" w:rsidP="009A180E">
            <w:pPr>
              <w:spacing w:before="60" w:after="60"/>
              <w:rPr>
                <w:sz w:val="28"/>
                <w:szCs w:val="28"/>
              </w:rPr>
            </w:pPr>
            <w:r w:rsidRPr="00510BE8">
              <w:rPr>
                <w:sz w:val="28"/>
                <w:szCs w:val="28"/>
              </w:rPr>
              <w:t>28 người  (4 LĐ + 24CV)</w:t>
            </w:r>
          </w:p>
        </w:tc>
      </w:tr>
      <w:tr w:rsidR="00775F02" w:rsidRPr="00510BE8" w:rsidTr="009A180E">
        <w:tc>
          <w:tcPr>
            <w:tcW w:w="413" w:type="pct"/>
            <w:vAlign w:val="center"/>
          </w:tcPr>
          <w:p w:rsidR="00775F02" w:rsidRPr="00510BE8" w:rsidRDefault="00775F02" w:rsidP="009A180E">
            <w:pPr>
              <w:spacing w:before="60" w:after="60"/>
              <w:jc w:val="center"/>
              <w:rPr>
                <w:rFonts w:eastAsia="Arial Unicode MS"/>
                <w:sz w:val="28"/>
                <w:szCs w:val="28"/>
              </w:rPr>
            </w:pPr>
            <w:r w:rsidRPr="00510BE8">
              <w:rPr>
                <w:rFonts w:eastAsia="Arial Unicode MS"/>
                <w:sz w:val="28"/>
                <w:szCs w:val="28"/>
              </w:rPr>
              <w:t>13</w:t>
            </w:r>
            <w:r>
              <w:rPr>
                <w:rFonts w:eastAsia="Arial Unicode MS"/>
                <w:sz w:val="28"/>
                <w:szCs w:val="28"/>
              </w:rPr>
              <w:t>.</w:t>
            </w:r>
          </w:p>
        </w:tc>
        <w:tc>
          <w:tcPr>
            <w:tcW w:w="2293" w:type="pct"/>
            <w:tcBorders>
              <w:right w:val="single" w:sz="4" w:space="0" w:color="auto"/>
            </w:tcBorders>
            <w:vAlign w:val="center"/>
          </w:tcPr>
          <w:p w:rsidR="00775F02" w:rsidRPr="00510BE8" w:rsidRDefault="00775F02" w:rsidP="009A180E">
            <w:pPr>
              <w:spacing w:before="60" w:after="60"/>
              <w:rPr>
                <w:rFonts w:eastAsia="Arial Unicode MS"/>
                <w:sz w:val="28"/>
                <w:szCs w:val="28"/>
              </w:rPr>
            </w:pPr>
            <w:r w:rsidRPr="00510BE8">
              <w:rPr>
                <w:sz w:val="28"/>
                <w:szCs w:val="28"/>
              </w:rPr>
              <w:t xml:space="preserve">Vụ Pháp luật Quốc tế </w:t>
            </w:r>
          </w:p>
        </w:tc>
        <w:tc>
          <w:tcPr>
            <w:tcW w:w="2293" w:type="pct"/>
            <w:tcBorders>
              <w:right w:val="single" w:sz="4" w:space="0" w:color="auto"/>
            </w:tcBorders>
          </w:tcPr>
          <w:p w:rsidR="00775F02" w:rsidRPr="00510BE8" w:rsidRDefault="00775F02" w:rsidP="009A180E">
            <w:pPr>
              <w:spacing w:before="60" w:after="60"/>
              <w:rPr>
                <w:sz w:val="28"/>
                <w:szCs w:val="28"/>
              </w:rPr>
            </w:pPr>
            <w:r w:rsidRPr="00510BE8">
              <w:rPr>
                <w:sz w:val="28"/>
                <w:szCs w:val="28"/>
              </w:rPr>
              <w:t>32 người (4 LĐ + 28CV)</w:t>
            </w:r>
          </w:p>
        </w:tc>
      </w:tr>
      <w:tr w:rsidR="00775F02" w:rsidRPr="00510BE8" w:rsidTr="009A180E">
        <w:tc>
          <w:tcPr>
            <w:tcW w:w="413" w:type="pct"/>
            <w:tcBorders>
              <w:left w:val="single" w:sz="4" w:space="0" w:color="auto"/>
            </w:tcBorders>
            <w:vAlign w:val="center"/>
          </w:tcPr>
          <w:p w:rsidR="00775F02" w:rsidRPr="00510BE8" w:rsidRDefault="00775F02" w:rsidP="009A180E">
            <w:pPr>
              <w:spacing w:before="60" w:after="60"/>
              <w:jc w:val="center"/>
              <w:rPr>
                <w:rFonts w:eastAsia="Arial Unicode MS"/>
                <w:sz w:val="28"/>
                <w:szCs w:val="28"/>
              </w:rPr>
            </w:pPr>
            <w:r w:rsidRPr="00510BE8">
              <w:rPr>
                <w:rFonts w:eastAsia="Arial Unicode MS"/>
                <w:sz w:val="28"/>
                <w:szCs w:val="28"/>
              </w:rPr>
              <w:t>14</w:t>
            </w:r>
            <w:r>
              <w:rPr>
                <w:rFonts w:eastAsia="Arial Unicode MS"/>
                <w:sz w:val="28"/>
                <w:szCs w:val="28"/>
              </w:rPr>
              <w:t>.</w:t>
            </w:r>
          </w:p>
        </w:tc>
        <w:tc>
          <w:tcPr>
            <w:tcW w:w="2293" w:type="pct"/>
            <w:vAlign w:val="center"/>
          </w:tcPr>
          <w:p w:rsidR="00775F02" w:rsidRPr="00510BE8" w:rsidRDefault="00775F02" w:rsidP="009A180E">
            <w:pPr>
              <w:spacing w:before="60" w:after="60"/>
              <w:rPr>
                <w:rFonts w:eastAsia="Arial Unicode MS"/>
                <w:sz w:val="28"/>
                <w:szCs w:val="28"/>
              </w:rPr>
            </w:pPr>
            <w:r w:rsidRPr="00510BE8">
              <w:rPr>
                <w:sz w:val="28"/>
                <w:szCs w:val="28"/>
              </w:rPr>
              <w:t xml:space="preserve">Vụ Phổ biến, giáo dục pháp luật </w:t>
            </w:r>
          </w:p>
        </w:tc>
        <w:tc>
          <w:tcPr>
            <w:tcW w:w="2293" w:type="pct"/>
          </w:tcPr>
          <w:p w:rsidR="00775F02" w:rsidRPr="00510BE8" w:rsidRDefault="00775F02" w:rsidP="009A180E">
            <w:pPr>
              <w:spacing w:before="60" w:after="60"/>
              <w:rPr>
                <w:sz w:val="28"/>
                <w:szCs w:val="28"/>
              </w:rPr>
            </w:pPr>
            <w:r w:rsidRPr="00510BE8">
              <w:rPr>
                <w:sz w:val="28"/>
                <w:szCs w:val="28"/>
              </w:rPr>
              <w:t>20 người (4 LĐ + 16CV)</w:t>
            </w:r>
          </w:p>
        </w:tc>
      </w:tr>
      <w:tr w:rsidR="00775F02" w:rsidRPr="00510BE8" w:rsidTr="009A180E">
        <w:tc>
          <w:tcPr>
            <w:tcW w:w="413" w:type="pct"/>
            <w:tcBorders>
              <w:left w:val="single" w:sz="4" w:space="0" w:color="auto"/>
            </w:tcBorders>
            <w:vAlign w:val="center"/>
          </w:tcPr>
          <w:p w:rsidR="00775F02" w:rsidRPr="00510BE8" w:rsidRDefault="00775F02" w:rsidP="009A180E">
            <w:pPr>
              <w:spacing w:before="60" w:after="60"/>
              <w:jc w:val="center"/>
              <w:rPr>
                <w:rFonts w:eastAsia="Arial Unicode MS"/>
                <w:sz w:val="28"/>
                <w:szCs w:val="28"/>
              </w:rPr>
            </w:pPr>
            <w:r w:rsidRPr="00510BE8">
              <w:rPr>
                <w:rFonts w:eastAsia="Arial Unicode MS"/>
                <w:sz w:val="28"/>
                <w:szCs w:val="28"/>
              </w:rPr>
              <w:t>15</w:t>
            </w:r>
            <w:r>
              <w:rPr>
                <w:rFonts w:eastAsia="Arial Unicode MS"/>
                <w:sz w:val="28"/>
                <w:szCs w:val="28"/>
              </w:rPr>
              <w:t>.</w:t>
            </w:r>
          </w:p>
        </w:tc>
        <w:tc>
          <w:tcPr>
            <w:tcW w:w="2293" w:type="pct"/>
            <w:vAlign w:val="center"/>
          </w:tcPr>
          <w:p w:rsidR="00775F02" w:rsidRPr="00510BE8" w:rsidRDefault="00775F02" w:rsidP="009A180E">
            <w:pPr>
              <w:tabs>
                <w:tab w:val="left" w:pos="693"/>
              </w:tabs>
              <w:spacing w:before="60" w:after="60"/>
              <w:rPr>
                <w:rFonts w:eastAsia="Arial Unicode MS"/>
                <w:sz w:val="28"/>
                <w:szCs w:val="28"/>
              </w:rPr>
            </w:pPr>
            <w:r w:rsidRPr="00510BE8">
              <w:rPr>
                <w:sz w:val="28"/>
                <w:szCs w:val="28"/>
              </w:rPr>
              <w:t xml:space="preserve">Vụ Hợp tác quốc tế </w:t>
            </w:r>
          </w:p>
        </w:tc>
        <w:tc>
          <w:tcPr>
            <w:tcW w:w="2293" w:type="pct"/>
          </w:tcPr>
          <w:p w:rsidR="00775F02" w:rsidRPr="00510BE8" w:rsidRDefault="00775F02" w:rsidP="009A180E">
            <w:pPr>
              <w:tabs>
                <w:tab w:val="left" w:pos="693"/>
              </w:tabs>
              <w:spacing w:before="60" w:after="60"/>
              <w:rPr>
                <w:sz w:val="28"/>
                <w:szCs w:val="28"/>
              </w:rPr>
            </w:pPr>
            <w:r w:rsidRPr="00510BE8">
              <w:rPr>
                <w:sz w:val="28"/>
                <w:szCs w:val="28"/>
              </w:rPr>
              <w:t>18 người (4 LĐ + 14CV)</w:t>
            </w:r>
          </w:p>
        </w:tc>
      </w:tr>
      <w:tr w:rsidR="00775F02" w:rsidRPr="00510BE8" w:rsidTr="009A180E">
        <w:tc>
          <w:tcPr>
            <w:tcW w:w="413" w:type="pct"/>
            <w:tcBorders>
              <w:left w:val="single" w:sz="4" w:space="0" w:color="auto"/>
            </w:tcBorders>
            <w:vAlign w:val="center"/>
          </w:tcPr>
          <w:p w:rsidR="00775F02" w:rsidRPr="00510BE8" w:rsidRDefault="00775F02" w:rsidP="009A180E">
            <w:pPr>
              <w:spacing w:before="60" w:after="60"/>
              <w:jc w:val="center"/>
              <w:rPr>
                <w:rFonts w:eastAsia="Arial Unicode MS"/>
                <w:sz w:val="28"/>
                <w:szCs w:val="28"/>
              </w:rPr>
            </w:pPr>
            <w:r w:rsidRPr="00510BE8">
              <w:rPr>
                <w:rFonts w:eastAsia="Arial Unicode MS"/>
                <w:sz w:val="28"/>
                <w:szCs w:val="28"/>
              </w:rPr>
              <w:t>16</w:t>
            </w:r>
            <w:r>
              <w:rPr>
                <w:rFonts w:eastAsia="Arial Unicode MS"/>
                <w:sz w:val="28"/>
                <w:szCs w:val="28"/>
              </w:rPr>
              <w:t>.</w:t>
            </w:r>
          </w:p>
        </w:tc>
        <w:tc>
          <w:tcPr>
            <w:tcW w:w="2293" w:type="pct"/>
            <w:vAlign w:val="center"/>
          </w:tcPr>
          <w:p w:rsidR="00775F02" w:rsidRPr="00510BE8" w:rsidRDefault="00775F02" w:rsidP="009A180E">
            <w:pPr>
              <w:spacing w:before="60" w:after="60"/>
              <w:rPr>
                <w:rFonts w:eastAsia="Arial Unicode MS"/>
                <w:sz w:val="28"/>
                <w:szCs w:val="28"/>
              </w:rPr>
            </w:pPr>
            <w:r w:rsidRPr="00510BE8">
              <w:rPr>
                <w:sz w:val="28"/>
                <w:szCs w:val="28"/>
              </w:rPr>
              <w:t xml:space="preserve">Vụ Tổ chức cán bộ </w:t>
            </w:r>
          </w:p>
        </w:tc>
        <w:tc>
          <w:tcPr>
            <w:tcW w:w="2293" w:type="pct"/>
          </w:tcPr>
          <w:p w:rsidR="00775F02" w:rsidRPr="00510BE8" w:rsidRDefault="00775F02" w:rsidP="009A180E">
            <w:pPr>
              <w:spacing w:before="60" w:after="60"/>
              <w:rPr>
                <w:sz w:val="28"/>
                <w:szCs w:val="28"/>
              </w:rPr>
            </w:pPr>
            <w:r w:rsidRPr="00510BE8">
              <w:rPr>
                <w:sz w:val="28"/>
                <w:szCs w:val="28"/>
              </w:rPr>
              <w:t>28 người (4 LĐ + 24 CV)</w:t>
            </w:r>
          </w:p>
        </w:tc>
      </w:tr>
      <w:tr w:rsidR="00775F02" w:rsidRPr="00510BE8" w:rsidTr="009A180E">
        <w:tc>
          <w:tcPr>
            <w:tcW w:w="413" w:type="pct"/>
            <w:tcBorders>
              <w:left w:val="single" w:sz="4" w:space="0" w:color="auto"/>
            </w:tcBorders>
            <w:vAlign w:val="center"/>
          </w:tcPr>
          <w:p w:rsidR="00775F02" w:rsidRPr="00510BE8" w:rsidRDefault="00775F02" w:rsidP="009A180E">
            <w:pPr>
              <w:spacing w:before="60" w:after="60"/>
              <w:jc w:val="center"/>
              <w:rPr>
                <w:rFonts w:eastAsia="Arial Unicode MS"/>
                <w:sz w:val="28"/>
                <w:szCs w:val="28"/>
              </w:rPr>
            </w:pPr>
            <w:r w:rsidRPr="00510BE8">
              <w:rPr>
                <w:rFonts w:eastAsia="Arial Unicode MS"/>
                <w:sz w:val="28"/>
                <w:szCs w:val="28"/>
              </w:rPr>
              <w:t>17</w:t>
            </w:r>
            <w:r>
              <w:rPr>
                <w:rFonts w:eastAsia="Arial Unicode MS"/>
                <w:sz w:val="28"/>
                <w:szCs w:val="28"/>
              </w:rPr>
              <w:t>.</w:t>
            </w:r>
          </w:p>
        </w:tc>
        <w:tc>
          <w:tcPr>
            <w:tcW w:w="2293" w:type="pct"/>
            <w:vAlign w:val="center"/>
          </w:tcPr>
          <w:p w:rsidR="00775F02" w:rsidRPr="00510BE8" w:rsidRDefault="00775F02" w:rsidP="009A180E">
            <w:pPr>
              <w:spacing w:before="60" w:after="60"/>
              <w:rPr>
                <w:rFonts w:eastAsia="Arial Unicode MS"/>
                <w:sz w:val="28"/>
                <w:szCs w:val="28"/>
              </w:rPr>
            </w:pPr>
            <w:r w:rsidRPr="00510BE8">
              <w:rPr>
                <w:sz w:val="28"/>
                <w:szCs w:val="28"/>
              </w:rPr>
              <w:t xml:space="preserve">Vụ Thi đua - Khen thưởng </w:t>
            </w:r>
          </w:p>
        </w:tc>
        <w:tc>
          <w:tcPr>
            <w:tcW w:w="2293" w:type="pct"/>
          </w:tcPr>
          <w:p w:rsidR="00775F02" w:rsidRPr="00510BE8" w:rsidRDefault="00775F02" w:rsidP="009A180E">
            <w:pPr>
              <w:spacing w:before="60" w:after="60"/>
              <w:rPr>
                <w:sz w:val="28"/>
                <w:szCs w:val="28"/>
              </w:rPr>
            </w:pPr>
            <w:r w:rsidRPr="00510BE8">
              <w:rPr>
                <w:sz w:val="28"/>
                <w:szCs w:val="28"/>
              </w:rPr>
              <w:t>12 người (3 LĐ + 9 CV)</w:t>
            </w:r>
          </w:p>
        </w:tc>
      </w:tr>
      <w:tr w:rsidR="00775F02" w:rsidRPr="00510BE8" w:rsidTr="009A180E">
        <w:tc>
          <w:tcPr>
            <w:tcW w:w="413" w:type="pct"/>
            <w:tcBorders>
              <w:left w:val="single" w:sz="4" w:space="0" w:color="auto"/>
            </w:tcBorders>
            <w:vAlign w:val="center"/>
          </w:tcPr>
          <w:p w:rsidR="00775F02" w:rsidRPr="00510BE8" w:rsidRDefault="00775F02" w:rsidP="009A180E">
            <w:pPr>
              <w:spacing w:before="60" w:after="60"/>
              <w:jc w:val="center"/>
              <w:rPr>
                <w:rFonts w:eastAsia="Arial Unicode MS"/>
                <w:sz w:val="28"/>
                <w:szCs w:val="28"/>
              </w:rPr>
            </w:pPr>
            <w:r w:rsidRPr="00510BE8">
              <w:rPr>
                <w:rFonts w:eastAsia="Arial Unicode MS"/>
                <w:sz w:val="28"/>
                <w:szCs w:val="28"/>
              </w:rPr>
              <w:t>18</w:t>
            </w:r>
            <w:r>
              <w:rPr>
                <w:rFonts w:eastAsia="Arial Unicode MS"/>
                <w:sz w:val="28"/>
                <w:szCs w:val="28"/>
              </w:rPr>
              <w:t>.</w:t>
            </w:r>
          </w:p>
        </w:tc>
        <w:tc>
          <w:tcPr>
            <w:tcW w:w="2293" w:type="pct"/>
            <w:vAlign w:val="center"/>
          </w:tcPr>
          <w:p w:rsidR="00775F02" w:rsidRPr="00510BE8" w:rsidRDefault="00775F02" w:rsidP="009A180E">
            <w:pPr>
              <w:spacing w:before="60" w:after="60"/>
              <w:rPr>
                <w:rFonts w:eastAsia="Arial Unicode MS"/>
                <w:sz w:val="28"/>
                <w:szCs w:val="28"/>
              </w:rPr>
            </w:pPr>
            <w:r w:rsidRPr="00510BE8">
              <w:rPr>
                <w:sz w:val="28"/>
                <w:szCs w:val="28"/>
              </w:rPr>
              <w:t>Vụ Pháp luật Dân sự - Kinh tế</w:t>
            </w:r>
          </w:p>
        </w:tc>
        <w:tc>
          <w:tcPr>
            <w:tcW w:w="2293" w:type="pct"/>
          </w:tcPr>
          <w:p w:rsidR="00775F02" w:rsidRPr="00510BE8" w:rsidRDefault="00775F02" w:rsidP="009A180E">
            <w:pPr>
              <w:spacing w:before="60" w:after="60"/>
              <w:rPr>
                <w:sz w:val="28"/>
                <w:szCs w:val="28"/>
              </w:rPr>
            </w:pPr>
            <w:r w:rsidRPr="00510BE8">
              <w:rPr>
                <w:sz w:val="28"/>
                <w:szCs w:val="28"/>
              </w:rPr>
              <w:t>32 người (4 LĐ + 28 CV)</w:t>
            </w:r>
          </w:p>
        </w:tc>
      </w:tr>
      <w:tr w:rsidR="00775F02" w:rsidRPr="00510BE8" w:rsidTr="009A180E">
        <w:tc>
          <w:tcPr>
            <w:tcW w:w="413" w:type="pct"/>
            <w:tcBorders>
              <w:left w:val="single" w:sz="4" w:space="0" w:color="auto"/>
            </w:tcBorders>
            <w:vAlign w:val="center"/>
          </w:tcPr>
          <w:p w:rsidR="00775F02" w:rsidRPr="00510BE8" w:rsidRDefault="00775F02" w:rsidP="009A180E">
            <w:pPr>
              <w:spacing w:before="60" w:after="60"/>
              <w:jc w:val="center"/>
              <w:rPr>
                <w:rFonts w:eastAsia="Arial Unicode MS"/>
                <w:sz w:val="28"/>
                <w:szCs w:val="28"/>
              </w:rPr>
            </w:pPr>
            <w:r w:rsidRPr="00510BE8">
              <w:rPr>
                <w:rFonts w:eastAsia="Arial Unicode MS"/>
                <w:sz w:val="28"/>
                <w:szCs w:val="28"/>
              </w:rPr>
              <w:t>19</w:t>
            </w:r>
            <w:r>
              <w:rPr>
                <w:rFonts w:eastAsia="Arial Unicode MS"/>
                <w:sz w:val="28"/>
                <w:szCs w:val="28"/>
              </w:rPr>
              <w:t>.</w:t>
            </w:r>
          </w:p>
        </w:tc>
        <w:tc>
          <w:tcPr>
            <w:tcW w:w="2293" w:type="pct"/>
            <w:vAlign w:val="center"/>
          </w:tcPr>
          <w:p w:rsidR="00775F02" w:rsidRPr="00510BE8" w:rsidRDefault="00775F02" w:rsidP="009A180E">
            <w:pPr>
              <w:spacing w:before="60" w:after="60"/>
              <w:rPr>
                <w:rFonts w:eastAsia="Arial Unicode MS"/>
                <w:sz w:val="28"/>
                <w:szCs w:val="28"/>
              </w:rPr>
            </w:pPr>
            <w:r w:rsidRPr="00510BE8">
              <w:rPr>
                <w:sz w:val="28"/>
                <w:szCs w:val="28"/>
              </w:rPr>
              <w:t xml:space="preserve">Tạp chí Dân chủ và Pháp luật </w:t>
            </w:r>
          </w:p>
        </w:tc>
        <w:tc>
          <w:tcPr>
            <w:tcW w:w="2293" w:type="pct"/>
          </w:tcPr>
          <w:p w:rsidR="00775F02" w:rsidRPr="00510BE8" w:rsidRDefault="00775F02" w:rsidP="009A180E">
            <w:pPr>
              <w:spacing w:before="60" w:after="60"/>
              <w:rPr>
                <w:sz w:val="28"/>
                <w:szCs w:val="28"/>
              </w:rPr>
            </w:pPr>
            <w:r w:rsidRPr="00510BE8">
              <w:rPr>
                <w:sz w:val="28"/>
                <w:szCs w:val="28"/>
              </w:rPr>
              <w:t>16 người (3 LĐ + 13 CV)</w:t>
            </w:r>
          </w:p>
        </w:tc>
      </w:tr>
      <w:tr w:rsidR="00775F02" w:rsidRPr="00510BE8" w:rsidTr="009A180E">
        <w:trPr>
          <w:trHeight w:val="361"/>
        </w:trPr>
        <w:tc>
          <w:tcPr>
            <w:tcW w:w="413" w:type="pct"/>
            <w:tcBorders>
              <w:left w:val="single" w:sz="4" w:space="0" w:color="auto"/>
            </w:tcBorders>
            <w:vAlign w:val="center"/>
          </w:tcPr>
          <w:p w:rsidR="00775F02" w:rsidRPr="00510BE8" w:rsidRDefault="00775F02" w:rsidP="009A180E">
            <w:pPr>
              <w:spacing w:before="60" w:after="60"/>
              <w:jc w:val="center"/>
              <w:rPr>
                <w:rFonts w:eastAsia="Arial Unicode MS"/>
                <w:sz w:val="28"/>
                <w:szCs w:val="28"/>
              </w:rPr>
            </w:pPr>
            <w:r w:rsidRPr="00510BE8">
              <w:rPr>
                <w:rFonts w:eastAsia="Arial Unicode MS"/>
                <w:sz w:val="28"/>
                <w:szCs w:val="28"/>
              </w:rPr>
              <w:t>20</w:t>
            </w:r>
            <w:r>
              <w:rPr>
                <w:rFonts w:eastAsia="Arial Unicode MS"/>
                <w:sz w:val="28"/>
                <w:szCs w:val="28"/>
              </w:rPr>
              <w:t>.</w:t>
            </w:r>
          </w:p>
        </w:tc>
        <w:tc>
          <w:tcPr>
            <w:tcW w:w="2293" w:type="pct"/>
            <w:vAlign w:val="center"/>
          </w:tcPr>
          <w:p w:rsidR="00775F02" w:rsidRPr="00510BE8" w:rsidRDefault="00775F02" w:rsidP="009A180E">
            <w:pPr>
              <w:spacing w:before="60" w:after="60"/>
              <w:rPr>
                <w:rFonts w:eastAsia="Arial Unicode MS"/>
                <w:sz w:val="28"/>
                <w:szCs w:val="28"/>
              </w:rPr>
            </w:pPr>
            <w:r w:rsidRPr="00510BE8">
              <w:rPr>
                <w:sz w:val="28"/>
                <w:szCs w:val="28"/>
              </w:rPr>
              <w:t xml:space="preserve">Thanh tra Bộ </w:t>
            </w:r>
          </w:p>
        </w:tc>
        <w:tc>
          <w:tcPr>
            <w:tcW w:w="2293" w:type="pct"/>
          </w:tcPr>
          <w:p w:rsidR="00775F02" w:rsidRPr="00510BE8" w:rsidRDefault="00775F02" w:rsidP="009A180E">
            <w:pPr>
              <w:spacing w:before="60" w:after="60"/>
              <w:rPr>
                <w:sz w:val="28"/>
                <w:szCs w:val="28"/>
              </w:rPr>
            </w:pPr>
            <w:r w:rsidRPr="00510BE8">
              <w:rPr>
                <w:sz w:val="28"/>
                <w:szCs w:val="28"/>
              </w:rPr>
              <w:t>27 người (4 LĐ + 23 CV)</w:t>
            </w:r>
          </w:p>
        </w:tc>
      </w:tr>
      <w:tr w:rsidR="00775F02" w:rsidRPr="00510BE8" w:rsidTr="009A180E">
        <w:tc>
          <w:tcPr>
            <w:tcW w:w="413" w:type="pct"/>
            <w:tcBorders>
              <w:left w:val="single" w:sz="4" w:space="0" w:color="auto"/>
            </w:tcBorders>
            <w:vAlign w:val="center"/>
          </w:tcPr>
          <w:p w:rsidR="00775F02" w:rsidRPr="00510BE8" w:rsidRDefault="00775F02" w:rsidP="009A180E">
            <w:pPr>
              <w:spacing w:before="60" w:after="60"/>
              <w:jc w:val="center"/>
              <w:rPr>
                <w:rFonts w:eastAsia="Arial Unicode MS"/>
                <w:sz w:val="28"/>
                <w:szCs w:val="28"/>
              </w:rPr>
            </w:pPr>
            <w:r w:rsidRPr="00510BE8">
              <w:rPr>
                <w:rFonts w:eastAsia="Arial Unicode MS"/>
                <w:sz w:val="28"/>
                <w:szCs w:val="28"/>
              </w:rPr>
              <w:t>21</w:t>
            </w:r>
            <w:r>
              <w:rPr>
                <w:rFonts w:eastAsia="Arial Unicode MS"/>
                <w:sz w:val="28"/>
                <w:szCs w:val="28"/>
              </w:rPr>
              <w:t>.</w:t>
            </w:r>
          </w:p>
        </w:tc>
        <w:tc>
          <w:tcPr>
            <w:tcW w:w="2293" w:type="pct"/>
            <w:vAlign w:val="center"/>
          </w:tcPr>
          <w:p w:rsidR="00775F02" w:rsidRPr="00510BE8" w:rsidRDefault="00775F02" w:rsidP="009A180E">
            <w:pPr>
              <w:spacing w:before="60" w:after="60"/>
              <w:rPr>
                <w:rFonts w:eastAsia="Arial Unicode MS"/>
                <w:sz w:val="28"/>
                <w:szCs w:val="28"/>
              </w:rPr>
            </w:pPr>
            <w:r w:rsidRPr="00510BE8">
              <w:rPr>
                <w:sz w:val="28"/>
                <w:szCs w:val="28"/>
              </w:rPr>
              <w:t xml:space="preserve">Trung tâm Lý lịch Tư pháp quốc gia </w:t>
            </w:r>
          </w:p>
        </w:tc>
        <w:tc>
          <w:tcPr>
            <w:tcW w:w="2293" w:type="pct"/>
          </w:tcPr>
          <w:p w:rsidR="00775F02" w:rsidRPr="00510BE8" w:rsidRDefault="00775F02" w:rsidP="009A180E">
            <w:pPr>
              <w:spacing w:before="60" w:after="60"/>
              <w:rPr>
                <w:sz w:val="28"/>
                <w:szCs w:val="28"/>
              </w:rPr>
            </w:pPr>
            <w:r>
              <w:rPr>
                <w:sz w:val="28"/>
                <w:szCs w:val="28"/>
              </w:rPr>
              <w:t>35</w:t>
            </w:r>
            <w:r w:rsidRPr="00510BE8">
              <w:rPr>
                <w:sz w:val="28"/>
                <w:szCs w:val="28"/>
              </w:rPr>
              <w:t xml:space="preserve"> người (4 LĐ+31 CV)</w:t>
            </w:r>
          </w:p>
        </w:tc>
      </w:tr>
      <w:tr w:rsidR="00775F02" w:rsidRPr="00510BE8" w:rsidTr="009A180E">
        <w:tc>
          <w:tcPr>
            <w:tcW w:w="413" w:type="pct"/>
            <w:tcBorders>
              <w:left w:val="single" w:sz="4" w:space="0" w:color="auto"/>
            </w:tcBorders>
            <w:vAlign w:val="center"/>
          </w:tcPr>
          <w:p w:rsidR="00775F02" w:rsidRPr="00510BE8" w:rsidRDefault="00775F02" w:rsidP="009A180E">
            <w:pPr>
              <w:spacing w:before="60" w:after="60"/>
              <w:jc w:val="center"/>
              <w:rPr>
                <w:rFonts w:eastAsia="Arial Unicode MS"/>
                <w:sz w:val="28"/>
                <w:szCs w:val="28"/>
              </w:rPr>
            </w:pPr>
            <w:r w:rsidRPr="00510BE8">
              <w:rPr>
                <w:rFonts w:eastAsia="Arial Unicode MS"/>
                <w:sz w:val="28"/>
                <w:szCs w:val="28"/>
              </w:rPr>
              <w:t>22</w:t>
            </w:r>
            <w:r>
              <w:rPr>
                <w:rFonts w:eastAsia="Arial Unicode MS"/>
                <w:sz w:val="28"/>
                <w:szCs w:val="28"/>
              </w:rPr>
              <w:t>.</w:t>
            </w:r>
          </w:p>
        </w:tc>
        <w:tc>
          <w:tcPr>
            <w:tcW w:w="2293" w:type="pct"/>
            <w:vAlign w:val="center"/>
          </w:tcPr>
          <w:p w:rsidR="00775F02" w:rsidRPr="00510BE8" w:rsidRDefault="00775F02" w:rsidP="009A180E">
            <w:pPr>
              <w:spacing w:before="60" w:after="60"/>
              <w:rPr>
                <w:rFonts w:eastAsia="Arial Unicode MS"/>
                <w:sz w:val="28"/>
                <w:szCs w:val="28"/>
              </w:rPr>
            </w:pPr>
            <w:r w:rsidRPr="00510BE8">
              <w:rPr>
                <w:sz w:val="28"/>
                <w:szCs w:val="28"/>
              </w:rPr>
              <w:t xml:space="preserve">Viện Khoa học pháp lý </w:t>
            </w:r>
          </w:p>
        </w:tc>
        <w:tc>
          <w:tcPr>
            <w:tcW w:w="2293" w:type="pct"/>
          </w:tcPr>
          <w:p w:rsidR="00775F02" w:rsidRPr="00510BE8" w:rsidRDefault="00775F02" w:rsidP="009A180E">
            <w:pPr>
              <w:spacing w:before="60" w:after="60"/>
              <w:rPr>
                <w:sz w:val="28"/>
                <w:szCs w:val="28"/>
              </w:rPr>
            </w:pPr>
            <w:r w:rsidRPr="00510BE8">
              <w:rPr>
                <w:sz w:val="28"/>
                <w:szCs w:val="28"/>
              </w:rPr>
              <w:t>40 người (4 LĐ + 36 CV)</w:t>
            </w:r>
          </w:p>
        </w:tc>
      </w:tr>
      <w:tr w:rsidR="00775F02" w:rsidRPr="00510BE8" w:rsidTr="009A180E">
        <w:tc>
          <w:tcPr>
            <w:tcW w:w="413" w:type="pct"/>
            <w:tcBorders>
              <w:left w:val="single" w:sz="4" w:space="0" w:color="auto"/>
            </w:tcBorders>
            <w:vAlign w:val="center"/>
          </w:tcPr>
          <w:p w:rsidR="00775F02" w:rsidRPr="00510BE8" w:rsidRDefault="00775F02" w:rsidP="009A180E">
            <w:pPr>
              <w:spacing w:before="60" w:after="60"/>
              <w:jc w:val="center"/>
              <w:rPr>
                <w:rFonts w:eastAsia="Arial Unicode MS"/>
                <w:sz w:val="28"/>
                <w:szCs w:val="28"/>
              </w:rPr>
            </w:pPr>
            <w:r w:rsidRPr="00510BE8">
              <w:rPr>
                <w:rFonts w:eastAsia="Arial Unicode MS"/>
                <w:sz w:val="28"/>
                <w:szCs w:val="28"/>
              </w:rPr>
              <w:t>24</w:t>
            </w:r>
            <w:r>
              <w:rPr>
                <w:rFonts w:eastAsia="Arial Unicode MS"/>
                <w:sz w:val="28"/>
                <w:szCs w:val="28"/>
              </w:rPr>
              <w:t>.</w:t>
            </w:r>
          </w:p>
        </w:tc>
        <w:tc>
          <w:tcPr>
            <w:tcW w:w="2293" w:type="pct"/>
            <w:vAlign w:val="center"/>
          </w:tcPr>
          <w:p w:rsidR="00775F02" w:rsidRPr="00510BE8" w:rsidRDefault="00775F02" w:rsidP="009A180E">
            <w:pPr>
              <w:spacing w:before="60" w:after="60"/>
              <w:rPr>
                <w:rFonts w:eastAsia="Arial Unicode MS"/>
                <w:sz w:val="28"/>
                <w:szCs w:val="28"/>
              </w:rPr>
            </w:pPr>
            <w:r w:rsidRPr="00510BE8">
              <w:rPr>
                <w:sz w:val="28"/>
                <w:szCs w:val="28"/>
              </w:rPr>
              <w:t xml:space="preserve">Văn phòng Đảng - Đoàn thể </w:t>
            </w:r>
          </w:p>
        </w:tc>
        <w:tc>
          <w:tcPr>
            <w:tcW w:w="2293" w:type="pct"/>
          </w:tcPr>
          <w:p w:rsidR="00775F02" w:rsidRPr="00541FB3" w:rsidRDefault="00775F02" w:rsidP="009A180E">
            <w:pPr>
              <w:spacing w:before="60" w:after="60"/>
              <w:rPr>
                <w:sz w:val="28"/>
                <w:szCs w:val="28"/>
              </w:rPr>
            </w:pPr>
            <w:r w:rsidRPr="00510BE8">
              <w:rPr>
                <w:sz w:val="28"/>
                <w:szCs w:val="28"/>
              </w:rPr>
              <w:t>8 người (4LĐ + 4CV)</w:t>
            </w:r>
          </w:p>
        </w:tc>
      </w:tr>
      <w:tr w:rsidR="00775F02" w:rsidRPr="00541FB3" w:rsidTr="009A180E">
        <w:trPr>
          <w:trHeight w:val="321"/>
        </w:trPr>
        <w:tc>
          <w:tcPr>
            <w:tcW w:w="413" w:type="pct"/>
            <w:tcBorders>
              <w:left w:val="single" w:sz="4" w:space="0" w:color="auto"/>
            </w:tcBorders>
            <w:vAlign w:val="center"/>
          </w:tcPr>
          <w:p w:rsidR="00775F02" w:rsidRPr="00510BE8" w:rsidRDefault="00775F02" w:rsidP="009A180E">
            <w:pPr>
              <w:spacing w:before="60" w:after="60"/>
              <w:jc w:val="center"/>
              <w:rPr>
                <w:rFonts w:eastAsia="Arial Unicode MS"/>
                <w:sz w:val="28"/>
                <w:szCs w:val="28"/>
              </w:rPr>
            </w:pPr>
            <w:r w:rsidRPr="00510BE8">
              <w:rPr>
                <w:rFonts w:eastAsia="Arial Unicode MS"/>
                <w:sz w:val="28"/>
                <w:szCs w:val="28"/>
              </w:rPr>
              <w:t>25</w:t>
            </w:r>
            <w:r>
              <w:rPr>
                <w:rFonts w:eastAsia="Arial Unicode MS"/>
                <w:sz w:val="28"/>
                <w:szCs w:val="28"/>
              </w:rPr>
              <w:t>.</w:t>
            </w:r>
          </w:p>
        </w:tc>
        <w:tc>
          <w:tcPr>
            <w:tcW w:w="2293" w:type="pct"/>
            <w:vAlign w:val="center"/>
          </w:tcPr>
          <w:p w:rsidR="00775F02" w:rsidRPr="00541FB3" w:rsidRDefault="00775F02" w:rsidP="009A180E">
            <w:pPr>
              <w:spacing w:before="60" w:after="60"/>
              <w:rPr>
                <w:rFonts w:eastAsia="Arial Unicode MS"/>
                <w:sz w:val="28"/>
                <w:szCs w:val="28"/>
              </w:rPr>
            </w:pPr>
            <w:r w:rsidRPr="00541FB3">
              <w:rPr>
                <w:sz w:val="28"/>
                <w:szCs w:val="28"/>
              </w:rPr>
              <w:t>Nhà Xuất bản Tư pháp</w:t>
            </w:r>
          </w:p>
        </w:tc>
        <w:tc>
          <w:tcPr>
            <w:tcW w:w="2293" w:type="pct"/>
          </w:tcPr>
          <w:p w:rsidR="00775F02" w:rsidRPr="00541FB3" w:rsidRDefault="00775F02" w:rsidP="009A180E">
            <w:pPr>
              <w:spacing w:before="60" w:after="60"/>
              <w:rPr>
                <w:sz w:val="28"/>
                <w:szCs w:val="28"/>
              </w:rPr>
            </w:pPr>
            <w:r>
              <w:rPr>
                <w:sz w:val="28"/>
                <w:szCs w:val="28"/>
              </w:rPr>
              <w:t>39 người (4LĐ + 35CV)</w:t>
            </w:r>
          </w:p>
        </w:tc>
      </w:tr>
      <w:tr w:rsidR="006D6E24" w:rsidRPr="00541FB3" w:rsidTr="009A180E">
        <w:trPr>
          <w:trHeight w:val="321"/>
        </w:trPr>
        <w:tc>
          <w:tcPr>
            <w:tcW w:w="413" w:type="pct"/>
            <w:tcBorders>
              <w:left w:val="single" w:sz="4" w:space="0" w:color="auto"/>
            </w:tcBorders>
            <w:vAlign w:val="center"/>
          </w:tcPr>
          <w:p w:rsidR="006D6E24" w:rsidRPr="00510BE8" w:rsidRDefault="006D6E24" w:rsidP="009A180E">
            <w:pPr>
              <w:spacing w:before="60" w:after="60"/>
              <w:jc w:val="center"/>
              <w:rPr>
                <w:rFonts w:eastAsia="Arial Unicode MS"/>
                <w:sz w:val="28"/>
                <w:szCs w:val="28"/>
              </w:rPr>
            </w:pPr>
            <w:r>
              <w:rPr>
                <w:rFonts w:eastAsia="Arial Unicode MS"/>
                <w:sz w:val="28"/>
                <w:szCs w:val="28"/>
              </w:rPr>
              <w:t>26.</w:t>
            </w:r>
          </w:p>
        </w:tc>
        <w:tc>
          <w:tcPr>
            <w:tcW w:w="2293" w:type="pct"/>
            <w:vAlign w:val="center"/>
          </w:tcPr>
          <w:p w:rsidR="006D6E24" w:rsidRPr="00541FB3" w:rsidRDefault="006D6E24" w:rsidP="009A180E">
            <w:pPr>
              <w:spacing w:before="60" w:after="60"/>
              <w:rPr>
                <w:sz w:val="28"/>
                <w:szCs w:val="28"/>
              </w:rPr>
            </w:pPr>
            <w:r>
              <w:rPr>
                <w:sz w:val="28"/>
                <w:szCs w:val="28"/>
              </w:rPr>
              <w:t xml:space="preserve">Báo Pháp luật Việt Nam </w:t>
            </w:r>
          </w:p>
        </w:tc>
        <w:tc>
          <w:tcPr>
            <w:tcW w:w="2293" w:type="pct"/>
          </w:tcPr>
          <w:p w:rsidR="006D6E24" w:rsidRDefault="006D6E24" w:rsidP="009A180E">
            <w:pPr>
              <w:spacing w:before="60" w:after="60"/>
              <w:rPr>
                <w:sz w:val="28"/>
                <w:szCs w:val="28"/>
              </w:rPr>
            </w:pPr>
            <w:r>
              <w:rPr>
                <w:sz w:val="28"/>
                <w:szCs w:val="28"/>
              </w:rPr>
              <w:t>4 người (Lãnh đạo cấp Vụ</w:t>
            </w:r>
            <w:bookmarkStart w:id="2" w:name="_GoBack"/>
            <w:bookmarkEnd w:id="2"/>
            <w:r>
              <w:rPr>
                <w:sz w:val="28"/>
                <w:szCs w:val="28"/>
              </w:rPr>
              <w:t>)</w:t>
            </w:r>
          </w:p>
        </w:tc>
      </w:tr>
    </w:tbl>
    <w:p w:rsidR="00775F02" w:rsidRDefault="00775F02" w:rsidP="00775F02">
      <w:pPr>
        <w:ind w:firstLine="567"/>
        <w:jc w:val="center"/>
        <w:rPr>
          <w:b/>
          <w:bCs/>
          <w:color w:val="000000"/>
          <w:sz w:val="28"/>
          <w:lang w:val="en-GB"/>
        </w:rPr>
      </w:pPr>
    </w:p>
    <w:p w:rsidR="00775F02" w:rsidRDefault="00775F02" w:rsidP="00775F02">
      <w:pPr>
        <w:ind w:firstLine="567"/>
        <w:jc w:val="center"/>
        <w:rPr>
          <w:b/>
          <w:bCs/>
          <w:color w:val="000000"/>
          <w:sz w:val="28"/>
          <w:lang w:val="en-GB"/>
        </w:rPr>
      </w:pPr>
      <w:r>
        <w:rPr>
          <w:b/>
          <w:bCs/>
          <w:color w:val="000000"/>
          <w:sz w:val="28"/>
          <w:lang w:val="en-GB"/>
        </w:rPr>
        <w:br w:type="page"/>
      </w:r>
      <w:r>
        <w:rPr>
          <w:b/>
          <w:bCs/>
          <w:color w:val="000000"/>
          <w:sz w:val="28"/>
          <w:lang w:val="en-GB"/>
        </w:rPr>
        <w:lastRenderedPageBreak/>
        <w:t>PHỤ LỤC 6</w:t>
      </w:r>
    </w:p>
    <w:p w:rsidR="00775F02" w:rsidRDefault="00775F02" w:rsidP="00775F02">
      <w:pPr>
        <w:spacing w:after="120"/>
        <w:ind w:firstLine="567"/>
        <w:jc w:val="center"/>
        <w:rPr>
          <w:b/>
          <w:bCs/>
          <w:color w:val="000000"/>
          <w:sz w:val="28"/>
          <w:lang w:val="en-GB"/>
        </w:rPr>
      </w:pPr>
      <w:r>
        <w:rPr>
          <w:b/>
          <w:bCs/>
          <w:color w:val="000000"/>
          <w:sz w:val="28"/>
          <w:lang w:val="en-GB"/>
        </w:rPr>
        <w:t xml:space="preserve">THÀNH PHẦN BAN TỔ CHỨC LỚP TẬP HUẤN HỆ THỐNG </w:t>
      </w:r>
      <w:r>
        <w:rPr>
          <w:b/>
          <w:bCs/>
          <w:color w:val="000000"/>
          <w:sz w:val="28"/>
          <w:lang w:val="en-GB"/>
        </w:rPr>
        <w:tab/>
      </w:r>
      <w:r>
        <w:rPr>
          <w:b/>
          <w:bCs/>
          <w:color w:val="000000"/>
          <w:sz w:val="28"/>
          <w:lang w:val="en-GB"/>
        </w:rPr>
        <w:tab/>
        <w:t>QUẢN LÝ VĂN BẢN VÀ ĐIỀU HÀNH</w:t>
      </w:r>
    </w:p>
    <w:p w:rsidR="00775F02" w:rsidRDefault="00775F02" w:rsidP="00775F02">
      <w:pPr>
        <w:spacing w:after="120"/>
        <w:ind w:firstLine="567"/>
        <w:jc w:val="center"/>
        <w:rPr>
          <w:b/>
          <w:bCs/>
          <w:color w:val="000000"/>
          <w:sz w:val="28"/>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8"/>
        <w:gridCol w:w="8579"/>
      </w:tblGrid>
      <w:tr w:rsidR="00775F02" w:rsidRPr="00541FB3" w:rsidTr="009A180E">
        <w:tc>
          <w:tcPr>
            <w:tcW w:w="411" w:type="pct"/>
            <w:vAlign w:val="center"/>
          </w:tcPr>
          <w:p w:rsidR="00775F02" w:rsidRPr="00541FB3" w:rsidRDefault="00775F02" w:rsidP="009A180E">
            <w:pPr>
              <w:spacing w:before="60" w:after="60"/>
              <w:jc w:val="center"/>
              <w:rPr>
                <w:b/>
                <w:sz w:val="28"/>
                <w:szCs w:val="28"/>
              </w:rPr>
            </w:pPr>
            <w:r w:rsidRPr="00541FB3">
              <w:rPr>
                <w:b/>
                <w:sz w:val="28"/>
                <w:szCs w:val="28"/>
              </w:rPr>
              <w:t>STT</w:t>
            </w:r>
          </w:p>
        </w:tc>
        <w:tc>
          <w:tcPr>
            <w:tcW w:w="4589" w:type="pct"/>
            <w:tcBorders>
              <w:right w:val="single" w:sz="4" w:space="0" w:color="auto"/>
            </w:tcBorders>
            <w:vAlign w:val="center"/>
          </w:tcPr>
          <w:p w:rsidR="00775F02" w:rsidRPr="00541FB3" w:rsidRDefault="00775F02" w:rsidP="009A180E">
            <w:pPr>
              <w:spacing w:before="60" w:after="60"/>
              <w:jc w:val="center"/>
              <w:rPr>
                <w:b/>
                <w:sz w:val="28"/>
                <w:szCs w:val="28"/>
              </w:rPr>
            </w:pPr>
            <w:r>
              <w:rPr>
                <w:b/>
                <w:sz w:val="28"/>
                <w:szCs w:val="28"/>
              </w:rPr>
              <w:t>Thành phần Ban Tổ chức lớp tập huấn</w:t>
            </w:r>
          </w:p>
        </w:tc>
      </w:tr>
      <w:tr w:rsidR="00775F02" w:rsidRPr="00541FB3" w:rsidTr="009A180E">
        <w:tc>
          <w:tcPr>
            <w:tcW w:w="411" w:type="pct"/>
            <w:vAlign w:val="center"/>
          </w:tcPr>
          <w:p w:rsidR="00775F02" w:rsidRPr="00541FB3" w:rsidRDefault="00775F02" w:rsidP="009A180E">
            <w:pPr>
              <w:spacing w:before="60" w:after="60"/>
              <w:jc w:val="center"/>
              <w:rPr>
                <w:rFonts w:eastAsia="Arial Unicode MS"/>
                <w:sz w:val="28"/>
                <w:szCs w:val="28"/>
              </w:rPr>
            </w:pPr>
            <w:r w:rsidRPr="00541FB3">
              <w:rPr>
                <w:rFonts w:eastAsia="Arial Unicode MS"/>
                <w:sz w:val="28"/>
                <w:szCs w:val="28"/>
              </w:rPr>
              <w:t>1</w:t>
            </w:r>
            <w:r>
              <w:rPr>
                <w:rFonts w:eastAsia="Arial Unicode MS"/>
                <w:sz w:val="28"/>
                <w:szCs w:val="28"/>
              </w:rPr>
              <w:t>.</w:t>
            </w:r>
          </w:p>
        </w:tc>
        <w:tc>
          <w:tcPr>
            <w:tcW w:w="4589" w:type="pct"/>
            <w:tcBorders>
              <w:right w:val="single" w:sz="4" w:space="0" w:color="auto"/>
            </w:tcBorders>
            <w:vAlign w:val="center"/>
          </w:tcPr>
          <w:p w:rsidR="00775F02" w:rsidRPr="00541FB3" w:rsidRDefault="00775F02" w:rsidP="009A180E">
            <w:pPr>
              <w:spacing w:before="60" w:after="60"/>
              <w:rPr>
                <w:rFonts w:eastAsia="Arial Unicode MS"/>
                <w:sz w:val="28"/>
                <w:szCs w:val="28"/>
              </w:rPr>
            </w:pPr>
            <w:r>
              <w:rPr>
                <w:sz w:val="28"/>
                <w:szCs w:val="28"/>
              </w:rPr>
              <w:t xml:space="preserve">Đại diện Lãnh đạo </w:t>
            </w:r>
            <w:r w:rsidRPr="00541FB3">
              <w:rPr>
                <w:sz w:val="28"/>
                <w:szCs w:val="28"/>
              </w:rPr>
              <w:t xml:space="preserve">Văn phòng Bộ </w:t>
            </w:r>
          </w:p>
        </w:tc>
      </w:tr>
      <w:tr w:rsidR="00775F02" w:rsidRPr="00541FB3" w:rsidTr="009A180E">
        <w:tc>
          <w:tcPr>
            <w:tcW w:w="411" w:type="pct"/>
            <w:vAlign w:val="center"/>
          </w:tcPr>
          <w:p w:rsidR="00775F02" w:rsidRPr="00541FB3" w:rsidRDefault="00775F02" w:rsidP="009A180E">
            <w:pPr>
              <w:spacing w:before="60" w:after="60"/>
              <w:jc w:val="center"/>
              <w:rPr>
                <w:rFonts w:eastAsia="Arial Unicode MS"/>
                <w:sz w:val="28"/>
                <w:szCs w:val="28"/>
              </w:rPr>
            </w:pPr>
            <w:r>
              <w:rPr>
                <w:rFonts w:eastAsia="Arial Unicode MS"/>
                <w:sz w:val="28"/>
                <w:szCs w:val="28"/>
              </w:rPr>
              <w:t>2.</w:t>
            </w:r>
          </w:p>
        </w:tc>
        <w:tc>
          <w:tcPr>
            <w:tcW w:w="4589" w:type="pct"/>
            <w:tcBorders>
              <w:right w:val="single" w:sz="4" w:space="0" w:color="auto"/>
            </w:tcBorders>
            <w:vAlign w:val="center"/>
          </w:tcPr>
          <w:p w:rsidR="00775F02" w:rsidRPr="00541FB3" w:rsidRDefault="00775F02" w:rsidP="009A180E">
            <w:pPr>
              <w:spacing w:before="60" w:after="60"/>
              <w:rPr>
                <w:sz w:val="28"/>
                <w:szCs w:val="28"/>
              </w:rPr>
            </w:pPr>
            <w:r>
              <w:rPr>
                <w:sz w:val="28"/>
                <w:szCs w:val="28"/>
              </w:rPr>
              <w:t xml:space="preserve">Đại diện Lãnh đạo </w:t>
            </w:r>
            <w:r w:rsidRPr="00541FB3">
              <w:rPr>
                <w:sz w:val="28"/>
                <w:szCs w:val="28"/>
              </w:rPr>
              <w:t xml:space="preserve">Cục Công nghệ thông tin </w:t>
            </w:r>
          </w:p>
        </w:tc>
      </w:tr>
      <w:tr w:rsidR="00775F02" w:rsidRPr="00541FB3" w:rsidTr="009A180E">
        <w:tc>
          <w:tcPr>
            <w:tcW w:w="411" w:type="pct"/>
            <w:vAlign w:val="center"/>
          </w:tcPr>
          <w:p w:rsidR="00775F02" w:rsidRPr="00541FB3" w:rsidRDefault="00775F02" w:rsidP="009A180E">
            <w:pPr>
              <w:spacing w:before="60" w:after="60"/>
              <w:jc w:val="center"/>
              <w:rPr>
                <w:rFonts w:eastAsia="Arial Unicode MS"/>
                <w:sz w:val="28"/>
                <w:szCs w:val="28"/>
              </w:rPr>
            </w:pPr>
            <w:r>
              <w:rPr>
                <w:rFonts w:eastAsia="Arial Unicode MS"/>
                <w:sz w:val="28"/>
                <w:szCs w:val="28"/>
              </w:rPr>
              <w:t>3.</w:t>
            </w:r>
          </w:p>
        </w:tc>
        <w:tc>
          <w:tcPr>
            <w:tcW w:w="4589" w:type="pct"/>
            <w:tcBorders>
              <w:right w:val="single" w:sz="4" w:space="0" w:color="auto"/>
            </w:tcBorders>
            <w:vAlign w:val="center"/>
          </w:tcPr>
          <w:p w:rsidR="00775F02" w:rsidRPr="00541FB3" w:rsidRDefault="00775F02" w:rsidP="009A180E">
            <w:pPr>
              <w:spacing w:before="60" w:after="60"/>
              <w:rPr>
                <w:sz w:val="28"/>
                <w:szCs w:val="28"/>
              </w:rPr>
            </w:pPr>
            <w:r>
              <w:rPr>
                <w:sz w:val="28"/>
                <w:szCs w:val="28"/>
              </w:rPr>
              <w:t xml:space="preserve">Đại diện Lãnh đạo </w:t>
            </w:r>
            <w:r w:rsidRPr="00510BE8">
              <w:rPr>
                <w:sz w:val="28"/>
                <w:szCs w:val="28"/>
              </w:rPr>
              <w:t xml:space="preserve">Vụ Tổ chức cán bộ </w:t>
            </w:r>
          </w:p>
        </w:tc>
      </w:tr>
    </w:tbl>
    <w:p w:rsidR="00775F02" w:rsidRPr="00FD5566" w:rsidRDefault="00775F02" w:rsidP="00775F02">
      <w:pPr>
        <w:rPr>
          <w:b/>
        </w:rPr>
      </w:pPr>
    </w:p>
    <w:p w:rsidR="00F23D81" w:rsidRDefault="00F23D81"/>
    <w:sectPr w:rsidR="00F23D81" w:rsidSect="00E950A2">
      <w:pgSz w:w="11909" w:h="16834" w:code="9"/>
      <w:pgMar w:top="1021" w:right="1134" w:bottom="1021" w:left="1644"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3"/>
    <w:family w:val="swiss"/>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Verdana">
    <w:panose1 w:val="020B0604030504040204"/>
    <w:charset w:val="A3"/>
    <w:family w:val="swiss"/>
    <w:pitch w:val="variable"/>
    <w:sig w:usb0="A10006FF" w:usb1="4000205B" w:usb2="00000010" w:usb3="00000000" w:csb0="0000019F" w:csb1="00000000"/>
  </w:font>
  <w:font w:name="Calibri">
    <w:panose1 w:val="020F0502020204030204"/>
    <w:charset w:val="A3"/>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6232"/>
    <w:multiLevelType w:val="hybridMultilevel"/>
    <w:tmpl w:val="111488C4"/>
    <w:lvl w:ilvl="0" w:tplc="A5486D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DEF322C"/>
    <w:multiLevelType w:val="hybridMultilevel"/>
    <w:tmpl w:val="111488C4"/>
    <w:lvl w:ilvl="0" w:tplc="A5486D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8BE5CD8"/>
    <w:multiLevelType w:val="hybridMultilevel"/>
    <w:tmpl w:val="111488C4"/>
    <w:lvl w:ilvl="0" w:tplc="A5486D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31861AEF"/>
    <w:multiLevelType w:val="hybridMultilevel"/>
    <w:tmpl w:val="0A1893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0A37CB9"/>
    <w:multiLevelType w:val="hybridMultilevel"/>
    <w:tmpl w:val="111488C4"/>
    <w:lvl w:ilvl="0" w:tplc="A5486D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49F509AC"/>
    <w:multiLevelType w:val="hybridMultilevel"/>
    <w:tmpl w:val="5CB4D52A"/>
    <w:lvl w:ilvl="0" w:tplc="45AE81F6">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53F5297D"/>
    <w:multiLevelType w:val="hybridMultilevel"/>
    <w:tmpl w:val="75969E24"/>
    <w:lvl w:ilvl="0" w:tplc="5C22E666">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E41A11"/>
    <w:multiLevelType w:val="hybridMultilevel"/>
    <w:tmpl w:val="67C20D30"/>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8">
    <w:nsid w:val="74537407"/>
    <w:multiLevelType w:val="hybridMultilevel"/>
    <w:tmpl w:val="81EA7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2"/>
  </w:num>
  <w:num w:numId="5">
    <w:abstractNumId w:val="1"/>
  </w:num>
  <w:num w:numId="6">
    <w:abstractNumId w:val="3"/>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F02"/>
    <w:rsid w:val="000E0B8C"/>
    <w:rsid w:val="006D6E24"/>
    <w:rsid w:val="00775F02"/>
    <w:rsid w:val="00F23D8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F02"/>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5F02"/>
    <w:pPr>
      <w:spacing w:after="0" w:line="240" w:lineRule="auto"/>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775F02"/>
    <w:pPr>
      <w:pageBreakBefore/>
      <w:spacing w:before="100" w:beforeAutospacing="1" w:after="100" w:afterAutospacing="1"/>
    </w:pPr>
    <w:rPr>
      <w:rFonts w:ascii="Tahoma" w:hAnsi="Tahoma"/>
      <w:sz w:val="20"/>
      <w:szCs w:val="20"/>
    </w:rPr>
  </w:style>
  <w:style w:type="paragraph" w:customStyle="1" w:styleId="tieudechinh">
    <w:name w:val="tieudechinh"/>
    <w:basedOn w:val="Normal"/>
    <w:rsid w:val="00775F02"/>
    <w:pPr>
      <w:spacing w:before="100" w:beforeAutospacing="1" w:after="100" w:afterAutospacing="1"/>
    </w:pPr>
    <w:rPr>
      <w:rFonts w:ascii="Arial" w:hAnsi="Arial" w:cs="Arial"/>
      <w:color w:val="666666"/>
      <w:sz w:val="18"/>
      <w:szCs w:val="18"/>
    </w:rPr>
  </w:style>
  <w:style w:type="paragraph" w:customStyle="1" w:styleId="than">
    <w:name w:val="than"/>
    <w:basedOn w:val="Normal"/>
    <w:rsid w:val="00775F02"/>
    <w:pPr>
      <w:spacing w:before="100" w:beforeAutospacing="1" w:after="100" w:afterAutospacing="1"/>
    </w:pPr>
    <w:rPr>
      <w:rFonts w:ascii="Arial" w:hAnsi="Arial" w:cs="Arial"/>
      <w:color w:val="666666"/>
      <w:sz w:val="18"/>
      <w:szCs w:val="18"/>
    </w:rPr>
  </w:style>
  <w:style w:type="paragraph" w:customStyle="1" w:styleId="nguoiky">
    <w:name w:val="nguoiky"/>
    <w:basedOn w:val="Normal"/>
    <w:rsid w:val="00775F02"/>
    <w:pPr>
      <w:spacing w:before="100" w:beforeAutospacing="1" w:after="100" w:afterAutospacing="1"/>
    </w:pPr>
    <w:rPr>
      <w:rFonts w:ascii="Arial" w:hAnsi="Arial" w:cs="Arial"/>
      <w:color w:val="666666"/>
      <w:sz w:val="18"/>
      <w:szCs w:val="18"/>
    </w:rPr>
  </w:style>
  <w:style w:type="paragraph" w:styleId="BodyText">
    <w:name w:val="Body Text"/>
    <w:basedOn w:val="Normal"/>
    <w:link w:val="BodyTextChar"/>
    <w:rsid w:val="00775F02"/>
    <w:pPr>
      <w:keepNext/>
      <w:spacing w:before="120"/>
      <w:ind w:firstLine="720"/>
      <w:jc w:val="both"/>
    </w:pPr>
    <w:rPr>
      <w:sz w:val="28"/>
      <w:szCs w:val="20"/>
    </w:rPr>
  </w:style>
  <w:style w:type="character" w:customStyle="1" w:styleId="BodyTextChar">
    <w:name w:val="Body Text Char"/>
    <w:basedOn w:val="DefaultParagraphFont"/>
    <w:link w:val="BodyText"/>
    <w:rsid w:val="00775F02"/>
    <w:rPr>
      <w:rFonts w:eastAsia="Times New Roman" w:cs="Times New Roman"/>
      <w:szCs w:val="20"/>
      <w:lang w:val="en-US"/>
    </w:rPr>
  </w:style>
  <w:style w:type="character" w:customStyle="1" w:styleId="apple-converted-space">
    <w:name w:val="apple-converted-space"/>
    <w:rsid w:val="00775F02"/>
  </w:style>
  <w:style w:type="paragraph" w:styleId="NormalWeb">
    <w:name w:val="Normal (Web)"/>
    <w:basedOn w:val="Normal"/>
    <w:rsid w:val="00775F02"/>
    <w:pPr>
      <w:spacing w:before="100" w:beforeAutospacing="1" w:after="100" w:afterAutospacing="1"/>
    </w:pPr>
    <w:rPr>
      <w:rFonts w:eastAsia="MS Mincho"/>
      <w:sz w:val="28"/>
      <w:szCs w:val="28"/>
    </w:rPr>
  </w:style>
  <w:style w:type="paragraph" w:customStyle="1" w:styleId="ch-xh-cn-vn">
    <w:name w:val="ch-xh-cn-vn"/>
    <w:basedOn w:val="Normal"/>
    <w:rsid w:val="00775F02"/>
    <w:pPr>
      <w:spacing w:before="100" w:beforeAutospacing="1" w:after="100" w:afterAutospacing="1"/>
    </w:pPr>
    <w:rPr>
      <w:rFonts w:ascii="Arial" w:hAnsi="Arial" w:cs="Arial"/>
      <w:color w:val="666666"/>
      <w:sz w:val="18"/>
      <w:szCs w:val="18"/>
    </w:rPr>
  </w:style>
  <w:style w:type="paragraph" w:customStyle="1" w:styleId="dl-td-hp">
    <w:name w:val="dl-td-hp"/>
    <w:basedOn w:val="Normal"/>
    <w:rsid w:val="00775F02"/>
    <w:pPr>
      <w:spacing w:before="100" w:beforeAutospacing="1" w:after="100" w:afterAutospacing="1"/>
    </w:pPr>
    <w:rPr>
      <w:rFonts w:ascii="Arial" w:hAnsi="Arial" w:cs="Arial"/>
      <w:color w:val="666666"/>
      <w:sz w:val="18"/>
      <w:szCs w:val="18"/>
    </w:rPr>
  </w:style>
  <w:style w:type="paragraph" w:customStyle="1" w:styleId="hanoingay">
    <w:name w:val="hanoingay"/>
    <w:basedOn w:val="Normal"/>
    <w:rsid w:val="00775F02"/>
    <w:pPr>
      <w:spacing w:before="100" w:beforeAutospacing="1" w:after="100" w:afterAutospacing="1"/>
    </w:pPr>
    <w:rPr>
      <w:rFonts w:ascii="Arial" w:hAnsi="Arial" w:cs="Arial"/>
      <w:color w:val="666666"/>
      <w:sz w:val="18"/>
      <w:szCs w:val="18"/>
    </w:rPr>
  </w:style>
  <w:style w:type="paragraph" w:customStyle="1" w:styleId="tieudephu">
    <w:name w:val="tieudephu"/>
    <w:basedOn w:val="Normal"/>
    <w:rsid w:val="00775F02"/>
    <w:pPr>
      <w:spacing w:before="100" w:beforeAutospacing="1" w:after="100" w:afterAutospacing="1"/>
    </w:pPr>
    <w:rPr>
      <w:rFonts w:ascii="Arial" w:hAnsi="Arial" w:cs="Arial"/>
      <w:color w:val="666666"/>
      <w:sz w:val="18"/>
      <w:szCs w:val="18"/>
    </w:rPr>
  </w:style>
  <w:style w:type="paragraph" w:styleId="Header">
    <w:name w:val="header"/>
    <w:basedOn w:val="Normal"/>
    <w:link w:val="HeaderChar"/>
    <w:rsid w:val="00775F02"/>
    <w:pPr>
      <w:tabs>
        <w:tab w:val="center" w:pos="4680"/>
        <w:tab w:val="right" w:pos="9360"/>
      </w:tabs>
    </w:pPr>
  </w:style>
  <w:style w:type="character" w:customStyle="1" w:styleId="HeaderChar">
    <w:name w:val="Header Char"/>
    <w:basedOn w:val="DefaultParagraphFont"/>
    <w:link w:val="Header"/>
    <w:rsid w:val="00775F02"/>
    <w:rPr>
      <w:rFonts w:eastAsia="Times New Roman" w:cs="Times New Roman"/>
      <w:sz w:val="24"/>
      <w:szCs w:val="24"/>
      <w:lang w:val="en-US"/>
    </w:rPr>
  </w:style>
  <w:style w:type="paragraph" w:styleId="Footer">
    <w:name w:val="footer"/>
    <w:basedOn w:val="Normal"/>
    <w:link w:val="FooterChar"/>
    <w:rsid w:val="00775F02"/>
    <w:pPr>
      <w:tabs>
        <w:tab w:val="center" w:pos="4680"/>
        <w:tab w:val="right" w:pos="9360"/>
      </w:tabs>
    </w:pPr>
  </w:style>
  <w:style w:type="character" w:customStyle="1" w:styleId="FooterChar">
    <w:name w:val="Footer Char"/>
    <w:basedOn w:val="DefaultParagraphFont"/>
    <w:link w:val="Footer"/>
    <w:rsid w:val="00775F02"/>
    <w:rPr>
      <w:rFonts w:eastAsia="Times New Roman" w:cs="Times New Roman"/>
      <w:sz w:val="24"/>
      <w:szCs w:val="24"/>
      <w:lang w:val="en-US"/>
    </w:rPr>
  </w:style>
  <w:style w:type="paragraph" w:customStyle="1" w:styleId="CharChar1">
    <w:name w:val="Char Char1"/>
    <w:basedOn w:val="Normal"/>
    <w:rsid w:val="00775F02"/>
    <w:pPr>
      <w:spacing w:after="160" w:line="240" w:lineRule="exact"/>
    </w:pPr>
    <w:rPr>
      <w:rFonts w:ascii="Verdana" w:hAnsi="Verdana" w:cs="Verdana"/>
      <w:sz w:val="20"/>
      <w:szCs w:val="20"/>
    </w:rPr>
  </w:style>
  <w:style w:type="paragraph" w:styleId="ListParagraph">
    <w:name w:val="List Paragraph"/>
    <w:basedOn w:val="Normal"/>
    <w:uiPriority w:val="34"/>
    <w:qFormat/>
    <w:rsid w:val="00775F02"/>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775F02"/>
    <w:rPr>
      <w:rFonts w:ascii="Tahoma" w:hAnsi="Tahoma" w:cs="Tahoma"/>
      <w:sz w:val="16"/>
      <w:szCs w:val="16"/>
    </w:rPr>
  </w:style>
  <w:style w:type="character" w:customStyle="1" w:styleId="BalloonTextChar">
    <w:name w:val="Balloon Text Char"/>
    <w:basedOn w:val="DefaultParagraphFont"/>
    <w:link w:val="BalloonText"/>
    <w:rsid w:val="00775F02"/>
    <w:rPr>
      <w:rFonts w:ascii="Tahoma" w:eastAsia="Times New Roman" w:hAnsi="Tahoma" w:cs="Tahoma"/>
      <w:sz w:val="16"/>
      <w:szCs w:val="16"/>
      <w:lang w:val="en-US"/>
    </w:rPr>
  </w:style>
  <w:style w:type="paragraph" w:customStyle="1" w:styleId="Char1">
    <w:name w:val="Char1"/>
    <w:basedOn w:val="Normal"/>
    <w:autoRedefine/>
    <w:rsid w:val="00775F02"/>
    <w:pPr>
      <w:spacing w:after="160" w:line="240" w:lineRule="exact"/>
    </w:pPr>
    <w:rPr>
      <w:rFonts w:ascii="Verdana"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F02"/>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5F02"/>
    <w:pPr>
      <w:spacing w:after="0" w:line="240" w:lineRule="auto"/>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775F02"/>
    <w:pPr>
      <w:pageBreakBefore/>
      <w:spacing w:before="100" w:beforeAutospacing="1" w:after="100" w:afterAutospacing="1"/>
    </w:pPr>
    <w:rPr>
      <w:rFonts w:ascii="Tahoma" w:hAnsi="Tahoma"/>
      <w:sz w:val="20"/>
      <w:szCs w:val="20"/>
    </w:rPr>
  </w:style>
  <w:style w:type="paragraph" w:customStyle="1" w:styleId="tieudechinh">
    <w:name w:val="tieudechinh"/>
    <w:basedOn w:val="Normal"/>
    <w:rsid w:val="00775F02"/>
    <w:pPr>
      <w:spacing w:before="100" w:beforeAutospacing="1" w:after="100" w:afterAutospacing="1"/>
    </w:pPr>
    <w:rPr>
      <w:rFonts w:ascii="Arial" w:hAnsi="Arial" w:cs="Arial"/>
      <w:color w:val="666666"/>
      <w:sz w:val="18"/>
      <w:szCs w:val="18"/>
    </w:rPr>
  </w:style>
  <w:style w:type="paragraph" w:customStyle="1" w:styleId="than">
    <w:name w:val="than"/>
    <w:basedOn w:val="Normal"/>
    <w:rsid w:val="00775F02"/>
    <w:pPr>
      <w:spacing w:before="100" w:beforeAutospacing="1" w:after="100" w:afterAutospacing="1"/>
    </w:pPr>
    <w:rPr>
      <w:rFonts w:ascii="Arial" w:hAnsi="Arial" w:cs="Arial"/>
      <w:color w:val="666666"/>
      <w:sz w:val="18"/>
      <w:szCs w:val="18"/>
    </w:rPr>
  </w:style>
  <w:style w:type="paragraph" w:customStyle="1" w:styleId="nguoiky">
    <w:name w:val="nguoiky"/>
    <w:basedOn w:val="Normal"/>
    <w:rsid w:val="00775F02"/>
    <w:pPr>
      <w:spacing w:before="100" w:beforeAutospacing="1" w:after="100" w:afterAutospacing="1"/>
    </w:pPr>
    <w:rPr>
      <w:rFonts w:ascii="Arial" w:hAnsi="Arial" w:cs="Arial"/>
      <w:color w:val="666666"/>
      <w:sz w:val="18"/>
      <w:szCs w:val="18"/>
    </w:rPr>
  </w:style>
  <w:style w:type="paragraph" w:styleId="BodyText">
    <w:name w:val="Body Text"/>
    <w:basedOn w:val="Normal"/>
    <w:link w:val="BodyTextChar"/>
    <w:rsid w:val="00775F02"/>
    <w:pPr>
      <w:keepNext/>
      <w:spacing w:before="120"/>
      <w:ind w:firstLine="720"/>
      <w:jc w:val="both"/>
    </w:pPr>
    <w:rPr>
      <w:sz w:val="28"/>
      <w:szCs w:val="20"/>
    </w:rPr>
  </w:style>
  <w:style w:type="character" w:customStyle="1" w:styleId="BodyTextChar">
    <w:name w:val="Body Text Char"/>
    <w:basedOn w:val="DefaultParagraphFont"/>
    <w:link w:val="BodyText"/>
    <w:rsid w:val="00775F02"/>
    <w:rPr>
      <w:rFonts w:eastAsia="Times New Roman" w:cs="Times New Roman"/>
      <w:szCs w:val="20"/>
      <w:lang w:val="en-US"/>
    </w:rPr>
  </w:style>
  <w:style w:type="character" w:customStyle="1" w:styleId="apple-converted-space">
    <w:name w:val="apple-converted-space"/>
    <w:rsid w:val="00775F02"/>
  </w:style>
  <w:style w:type="paragraph" w:styleId="NormalWeb">
    <w:name w:val="Normal (Web)"/>
    <w:basedOn w:val="Normal"/>
    <w:rsid w:val="00775F02"/>
    <w:pPr>
      <w:spacing w:before="100" w:beforeAutospacing="1" w:after="100" w:afterAutospacing="1"/>
    </w:pPr>
    <w:rPr>
      <w:rFonts w:eastAsia="MS Mincho"/>
      <w:sz w:val="28"/>
      <w:szCs w:val="28"/>
    </w:rPr>
  </w:style>
  <w:style w:type="paragraph" w:customStyle="1" w:styleId="ch-xh-cn-vn">
    <w:name w:val="ch-xh-cn-vn"/>
    <w:basedOn w:val="Normal"/>
    <w:rsid w:val="00775F02"/>
    <w:pPr>
      <w:spacing w:before="100" w:beforeAutospacing="1" w:after="100" w:afterAutospacing="1"/>
    </w:pPr>
    <w:rPr>
      <w:rFonts w:ascii="Arial" w:hAnsi="Arial" w:cs="Arial"/>
      <w:color w:val="666666"/>
      <w:sz w:val="18"/>
      <w:szCs w:val="18"/>
    </w:rPr>
  </w:style>
  <w:style w:type="paragraph" w:customStyle="1" w:styleId="dl-td-hp">
    <w:name w:val="dl-td-hp"/>
    <w:basedOn w:val="Normal"/>
    <w:rsid w:val="00775F02"/>
    <w:pPr>
      <w:spacing w:before="100" w:beforeAutospacing="1" w:after="100" w:afterAutospacing="1"/>
    </w:pPr>
    <w:rPr>
      <w:rFonts w:ascii="Arial" w:hAnsi="Arial" w:cs="Arial"/>
      <w:color w:val="666666"/>
      <w:sz w:val="18"/>
      <w:szCs w:val="18"/>
    </w:rPr>
  </w:style>
  <w:style w:type="paragraph" w:customStyle="1" w:styleId="hanoingay">
    <w:name w:val="hanoingay"/>
    <w:basedOn w:val="Normal"/>
    <w:rsid w:val="00775F02"/>
    <w:pPr>
      <w:spacing w:before="100" w:beforeAutospacing="1" w:after="100" w:afterAutospacing="1"/>
    </w:pPr>
    <w:rPr>
      <w:rFonts w:ascii="Arial" w:hAnsi="Arial" w:cs="Arial"/>
      <w:color w:val="666666"/>
      <w:sz w:val="18"/>
      <w:szCs w:val="18"/>
    </w:rPr>
  </w:style>
  <w:style w:type="paragraph" w:customStyle="1" w:styleId="tieudephu">
    <w:name w:val="tieudephu"/>
    <w:basedOn w:val="Normal"/>
    <w:rsid w:val="00775F02"/>
    <w:pPr>
      <w:spacing w:before="100" w:beforeAutospacing="1" w:after="100" w:afterAutospacing="1"/>
    </w:pPr>
    <w:rPr>
      <w:rFonts w:ascii="Arial" w:hAnsi="Arial" w:cs="Arial"/>
      <w:color w:val="666666"/>
      <w:sz w:val="18"/>
      <w:szCs w:val="18"/>
    </w:rPr>
  </w:style>
  <w:style w:type="paragraph" w:styleId="Header">
    <w:name w:val="header"/>
    <w:basedOn w:val="Normal"/>
    <w:link w:val="HeaderChar"/>
    <w:rsid w:val="00775F02"/>
    <w:pPr>
      <w:tabs>
        <w:tab w:val="center" w:pos="4680"/>
        <w:tab w:val="right" w:pos="9360"/>
      </w:tabs>
    </w:pPr>
  </w:style>
  <w:style w:type="character" w:customStyle="1" w:styleId="HeaderChar">
    <w:name w:val="Header Char"/>
    <w:basedOn w:val="DefaultParagraphFont"/>
    <w:link w:val="Header"/>
    <w:rsid w:val="00775F02"/>
    <w:rPr>
      <w:rFonts w:eastAsia="Times New Roman" w:cs="Times New Roman"/>
      <w:sz w:val="24"/>
      <w:szCs w:val="24"/>
      <w:lang w:val="en-US"/>
    </w:rPr>
  </w:style>
  <w:style w:type="paragraph" w:styleId="Footer">
    <w:name w:val="footer"/>
    <w:basedOn w:val="Normal"/>
    <w:link w:val="FooterChar"/>
    <w:rsid w:val="00775F02"/>
    <w:pPr>
      <w:tabs>
        <w:tab w:val="center" w:pos="4680"/>
        <w:tab w:val="right" w:pos="9360"/>
      </w:tabs>
    </w:pPr>
  </w:style>
  <w:style w:type="character" w:customStyle="1" w:styleId="FooterChar">
    <w:name w:val="Footer Char"/>
    <w:basedOn w:val="DefaultParagraphFont"/>
    <w:link w:val="Footer"/>
    <w:rsid w:val="00775F02"/>
    <w:rPr>
      <w:rFonts w:eastAsia="Times New Roman" w:cs="Times New Roman"/>
      <w:sz w:val="24"/>
      <w:szCs w:val="24"/>
      <w:lang w:val="en-US"/>
    </w:rPr>
  </w:style>
  <w:style w:type="paragraph" w:customStyle="1" w:styleId="CharChar1">
    <w:name w:val="Char Char1"/>
    <w:basedOn w:val="Normal"/>
    <w:rsid w:val="00775F02"/>
    <w:pPr>
      <w:spacing w:after="160" w:line="240" w:lineRule="exact"/>
    </w:pPr>
    <w:rPr>
      <w:rFonts w:ascii="Verdana" w:hAnsi="Verdana" w:cs="Verdana"/>
      <w:sz w:val="20"/>
      <w:szCs w:val="20"/>
    </w:rPr>
  </w:style>
  <w:style w:type="paragraph" w:styleId="ListParagraph">
    <w:name w:val="List Paragraph"/>
    <w:basedOn w:val="Normal"/>
    <w:uiPriority w:val="34"/>
    <w:qFormat/>
    <w:rsid w:val="00775F02"/>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775F02"/>
    <w:rPr>
      <w:rFonts w:ascii="Tahoma" w:hAnsi="Tahoma" w:cs="Tahoma"/>
      <w:sz w:val="16"/>
      <w:szCs w:val="16"/>
    </w:rPr>
  </w:style>
  <w:style w:type="character" w:customStyle="1" w:styleId="BalloonTextChar">
    <w:name w:val="Balloon Text Char"/>
    <w:basedOn w:val="DefaultParagraphFont"/>
    <w:link w:val="BalloonText"/>
    <w:rsid w:val="00775F02"/>
    <w:rPr>
      <w:rFonts w:ascii="Tahoma" w:eastAsia="Times New Roman" w:hAnsi="Tahoma" w:cs="Tahoma"/>
      <w:sz w:val="16"/>
      <w:szCs w:val="16"/>
      <w:lang w:val="en-US"/>
    </w:rPr>
  </w:style>
  <w:style w:type="paragraph" w:customStyle="1" w:styleId="Char1">
    <w:name w:val="Char1"/>
    <w:basedOn w:val="Normal"/>
    <w:autoRedefine/>
    <w:rsid w:val="00775F02"/>
    <w:pPr>
      <w:spacing w:after="160" w:line="240" w:lineRule="exac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7DCE5F-C709-4C8D-A3C8-3FAA3C1CC3DE}"/>
</file>

<file path=customXml/itemProps2.xml><?xml version="1.0" encoding="utf-8"?>
<ds:datastoreItem xmlns:ds="http://schemas.openxmlformats.org/officeDocument/2006/customXml" ds:itemID="{61767767-26B2-49BB-8C48-B9F4B402BAFF}"/>
</file>

<file path=customXml/itemProps3.xml><?xml version="1.0" encoding="utf-8"?>
<ds:datastoreItem xmlns:ds="http://schemas.openxmlformats.org/officeDocument/2006/customXml" ds:itemID="{E62F5479-929A-49DF-93D7-4F56E0822DC2}"/>
</file>

<file path=docProps/app.xml><?xml version="1.0" encoding="utf-8"?>
<Properties xmlns="http://schemas.openxmlformats.org/officeDocument/2006/extended-properties" xmlns:vt="http://schemas.openxmlformats.org/officeDocument/2006/docPropsVTypes">
  <Template>Normal</Template>
  <TotalTime>4</TotalTime>
  <Pages>13</Pages>
  <Words>2348</Words>
  <Characters>13385</Characters>
  <Application>Microsoft Office Word</Application>
  <DocSecurity>0</DocSecurity>
  <Lines>111</Lines>
  <Paragraphs>31</Paragraphs>
  <ScaleCrop>false</ScaleCrop>
  <Company>VietNam.Com</Company>
  <LinksUpToDate>false</LinksUpToDate>
  <CharactersWithSpaces>15702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2</cp:revision>
  <dcterms:created xsi:type="dcterms:W3CDTF">2019-05-06T08:24:00Z</dcterms:created>
  <dcterms:modified xsi:type="dcterms:W3CDTF">2019-05-07T03:30:00Z</dcterms:modified>
</cp:coreProperties>
</file>